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BCA5E" w14:textId="77777777" w:rsidR="004411C7" w:rsidRPr="00F50070" w:rsidRDefault="004411C7" w:rsidP="00556679">
      <w:pPr>
        <w:numPr>
          <w:ilvl w:val="0"/>
          <w:numId w:val="0"/>
        </w:numPr>
        <w:spacing w:after="0"/>
        <w:ind w:left="357"/>
        <w:jc w:val="center"/>
        <w:rPr>
          <w:rFonts w:ascii="Times New Roman" w:eastAsia="Times New Roman" w:hAnsi="Times New Roman" w:cs="Times New Roman"/>
          <w:b/>
          <w:sz w:val="28"/>
          <w:szCs w:val="28"/>
          <w:lang w:eastAsia="cs-CZ"/>
        </w:rPr>
      </w:pPr>
      <w:r w:rsidRPr="00F50070">
        <w:rPr>
          <w:rFonts w:ascii="Times New Roman" w:eastAsia="Times New Roman" w:hAnsi="Times New Roman" w:cs="Times New Roman"/>
          <w:b/>
          <w:sz w:val="28"/>
          <w:szCs w:val="28"/>
          <w:lang w:eastAsia="cs-CZ"/>
        </w:rPr>
        <w:t>Smlouva o partnerství a vzájemné spolupráci</w:t>
      </w:r>
      <w:r w:rsidRPr="00F50070">
        <w:rPr>
          <w:rFonts w:ascii="Times New Roman" w:eastAsia="Times New Roman" w:hAnsi="Times New Roman" w:cs="Times New Roman"/>
          <w:b/>
          <w:sz w:val="28"/>
          <w:szCs w:val="28"/>
          <w:lang w:eastAsia="cs-CZ"/>
        </w:rPr>
        <w:br/>
        <w:t>za účelem realizace projektu</w:t>
      </w:r>
    </w:p>
    <w:p w14:paraId="346F52AA" w14:textId="035AFC39" w:rsidR="004411C7" w:rsidRPr="00F50070" w:rsidRDefault="004411C7" w:rsidP="00556679">
      <w:pPr>
        <w:numPr>
          <w:ilvl w:val="0"/>
          <w:numId w:val="0"/>
        </w:numPr>
        <w:spacing w:after="0"/>
        <w:ind w:left="357"/>
        <w:jc w:val="center"/>
        <w:rPr>
          <w:rFonts w:ascii="Times New Roman" w:eastAsia="Times New Roman" w:hAnsi="Times New Roman" w:cs="Times New Roman"/>
          <w:b/>
          <w:sz w:val="28"/>
          <w:szCs w:val="28"/>
          <w:lang w:eastAsia="cs-CZ"/>
        </w:rPr>
      </w:pPr>
      <w:r w:rsidRPr="00F50070">
        <w:rPr>
          <w:rFonts w:ascii="Times New Roman" w:eastAsia="Times New Roman" w:hAnsi="Times New Roman" w:cs="Times New Roman"/>
          <w:b/>
          <w:sz w:val="28"/>
          <w:szCs w:val="28"/>
          <w:lang w:eastAsia="cs-CZ"/>
        </w:rPr>
        <w:t>„Azylový dům pro ženy a rodiny s dětmi“</w:t>
      </w:r>
    </w:p>
    <w:p w14:paraId="236C7DE8" w14:textId="77777777" w:rsidR="00AB3C95" w:rsidRDefault="00AB3C95" w:rsidP="00AB3C95">
      <w:pPr>
        <w:numPr>
          <w:ilvl w:val="0"/>
          <w:numId w:val="0"/>
        </w:numPr>
        <w:spacing w:after="0"/>
        <w:ind w:left="357"/>
        <w:jc w:val="left"/>
        <w:rPr>
          <w:rFonts w:ascii="Times New Roman" w:eastAsia="Times New Roman" w:hAnsi="Times New Roman" w:cs="Times New Roman"/>
          <w:szCs w:val="21"/>
          <w:lang w:eastAsia="cs-CZ"/>
        </w:rPr>
      </w:pPr>
    </w:p>
    <w:p w14:paraId="1C4E4473" w14:textId="4E86CAF3" w:rsidR="00C23498" w:rsidRDefault="00C23498" w:rsidP="00C50AD5">
      <w:pPr>
        <w:numPr>
          <w:ilvl w:val="0"/>
          <w:numId w:val="0"/>
        </w:numPr>
        <w:spacing w:after="0"/>
        <w:ind w:left="357"/>
        <w:jc w:val="left"/>
        <w:rPr>
          <w:rFonts w:ascii="Times New Roman" w:eastAsia="Times New Roman" w:hAnsi="Times New Roman" w:cs="Times New Roman"/>
          <w:szCs w:val="21"/>
          <w:lang w:eastAsia="cs-CZ"/>
        </w:rPr>
      </w:pPr>
      <w:r>
        <w:rPr>
          <w:rFonts w:ascii="Times New Roman" w:eastAsia="Times New Roman" w:hAnsi="Times New Roman" w:cs="Times New Roman"/>
          <w:szCs w:val="21"/>
          <w:lang w:eastAsia="cs-CZ"/>
        </w:rPr>
        <w:t xml:space="preserve">Číslo </w:t>
      </w:r>
      <w:proofErr w:type="gramStart"/>
      <w:r>
        <w:rPr>
          <w:rFonts w:ascii="Times New Roman" w:eastAsia="Times New Roman" w:hAnsi="Times New Roman" w:cs="Times New Roman"/>
          <w:szCs w:val="21"/>
          <w:lang w:eastAsia="cs-CZ"/>
        </w:rPr>
        <w:t>Města: ........................................</w:t>
      </w:r>
      <w:proofErr w:type="gramEnd"/>
    </w:p>
    <w:p w14:paraId="01A4A7E7" w14:textId="69CE067A" w:rsidR="00C23498" w:rsidRDefault="00C23498" w:rsidP="00C50AD5">
      <w:pPr>
        <w:numPr>
          <w:ilvl w:val="0"/>
          <w:numId w:val="0"/>
        </w:numPr>
        <w:spacing w:after="0"/>
        <w:ind w:left="357"/>
        <w:jc w:val="left"/>
        <w:rPr>
          <w:rFonts w:ascii="Times New Roman" w:eastAsia="Times New Roman" w:hAnsi="Times New Roman" w:cs="Times New Roman"/>
          <w:szCs w:val="21"/>
          <w:lang w:eastAsia="cs-CZ"/>
        </w:rPr>
      </w:pPr>
      <w:r>
        <w:rPr>
          <w:rFonts w:ascii="Times New Roman" w:eastAsia="Times New Roman" w:hAnsi="Times New Roman" w:cs="Times New Roman"/>
          <w:szCs w:val="21"/>
          <w:lang w:eastAsia="cs-CZ"/>
        </w:rPr>
        <w:t xml:space="preserve">Číslo Poskytovatele </w:t>
      </w:r>
      <w:proofErr w:type="gramStart"/>
      <w:r>
        <w:rPr>
          <w:rFonts w:ascii="Times New Roman" w:eastAsia="Times New Roman" w:hAnsi="Times New Roman" w:cs="Times New Roman"/>
          <w:szCs w:val="21"/>
          <w:lang w:eastAsia="cs-CZ"/>
        </w:rPr>
        <w:t>služby:</w:t>
      </w:r>
      <w:r w:rsidR="00C50AD5">
        <w:rPr>
          <w:rFonts w:ascii="Times New Roman" w:eastAsia="Times New Roman" w:hAnsi="Times New Roman" w:cs="Times New Roman"/>
          <w:szCs w:val="21"/>
          <w:lang w:eastAsia="cs-CZ"/>
        </w:rPr>
        <w:tab/>
      </w:r>
      <w:r>
        <w:rPr>
          <w:rFonts w:ascii="Times New Roman" w:eastAsia="Times New Roman" w:hAnsi="Times New Roman" w:cs="Times New Roman"/>
          <w:szCs w:val="21"/>
          <w:lang w:eastAsia="cs-CZ"/>
        </w:rPr>
        <w:t>........................................</w:t>
      </w:r>
      <w:proofErr w:type="gramEnd"/>
    </w:p>
    <w:p w14:paraId="53F2C7BA" w14:textId="77777777" w:rsidR="00AB3C95" w:rsidRDefault="00AB3C95" w:rsidP="00556679">
      <w:pPr>
        <w:numPr>
          <w:ilvl w:val="0"/>
          <w:numId w:val="0"/>
        </w:numPr>
        <w:spacing w:after="0"/>
        <w:ind w:left="357"/>
        <w:jc w:val="center"/>
        <w:rPr>
          <w:rFonts w:ascii="Times New Roman" w:eastAsia="Times New Roman" w:hAnsi="Times New Roman" w:cs="Times New Roman"/>
          <w:szCs w:val="21"/>
          <w:lang w:eastAsia="cs-CZ"/>
        </w:rPr>
      </w:pPr>
    </w:p>
    <w:p w14:paraId="2E006E89" w14:textId="77777777" w:rsidR="004411C7" w:rsidRPr="00F50070" w:rsidRDefault="004411C7" w:rsidP="00556679">
      <w:pPr>
        <w:numPr>
          <w:ilvl w:val="0"/>
          <w:numId w:val="0"/>
        </w:numPr>
        <w:spacing w:after="0"/>
        <w:ind w:left="357"/>
        <w:jc w:val="center"/>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uzavřená podle ustanovení §  1746 odst. 2 zákona č. 89/2012 Sb., občanský zákoník, ve znění pozdějších předpisů (dále jen „Občanský zákoník“)</w:t>
      </w:r>
    </w:p>
    <w:p w14:paraId="619D4F5D" w14:textId="77777777" w:rsidR="004411C7" w:rsidRPr="00BD5768" w:rsidRDefault="004411C7" w:rsidP="00556679">
      <w:pPr>
        <w:numPr>
          <w:ilvl w:val="0"/>
          <w:numId w:val="0"/>
        </w:numPr>
        <w:spacing w:after="0"/>
        <w:ind w:left="357"/>
        <w:rPr>
          <w:rFonts w:ascii="Times New Roman" w:eastAsia="Times New Roman" w:hAnsi="Times New Roman" w:cs="Times New Roman"/>
          <w:szCs w:val="21"/>
          <w:lang w:eastAsia="cs-CZ"/>
        </w:rPr>
      </w:pPr>
    </w:p>
    <w:p w14:paraId="6AFA9B91" w14:textId="77777777" w:rsidR="004411C7" w:rsidRPr="00F50070" w:rsidRDefault="004411C7" w:rsidP="00556679">
      <w:pPr>
        <w:numPr>
          <w:ilvl w:val="0"/>
          <w:numId w:val="0"/>
        </w:numPr>
        <w:spacing w:before="0" w:after="0"/>
        <w:ind w:left="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I.</w:t>
      </w:r>
    </w:p>
    <w:p w14:paraId="2B2F0263" w14:textId="77777777" w:rsidR="004411C7" w:rsidRPr="00F50070" w:rsidRDefault="004411C7" w:rsidP="00556679">
      <w:pPr>
        <w:numPr>
          <w:ilvl w:val="0"/>
          <w:numId w:val="0"/>
        </w:numPr>
        <w:spacing w:before="0" w:after="0"/>
        <w:ind w:left="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Smluvní strany</w:t>
      </w:r>
    </w:p>
    <w:p w14:paraId="457B5B6B" w14:textId="77777777" w:rsidR="004411C7" w:rsidRPr="00BD5768" w:rsidRDefault="004411C7" w:rsidP="00556679">
      <w:pPr>
        <w:numPr>
          <w:ilvl w:val="0"/>
          <w:numId w:val="0"/>
        </w:numPr>
        <w:spacing w:after="0"/>
        <w:ind w:left="357"/>
        <w:rPr>
          <w:rFonts w:ascii="Times New Roman" w:eastAsia="Times New Roman" w:hAnsi="Times New Roman" w:cs="Times New Roman"/>
          <w:b/>
          <w:spacing w:val="20"/>
          <w:szCs w:val="21"/>
          <w:lang w:eastAsia="cs-CZ"/>
        </w:rPr>
      </w:pPr>
    </w:p>
    <w:p w14:paraId="286EEE57" w14:textId="726A6EAF" w:rsidR="004411C7" w:rsidRPr="00F50070" w:rsidRDefault="00901043" w:rsidP="00556679">
      <w:pPr>
        <w:numPr>
          <w:ilvl w:val="0"/>
          <w:numId w:val="0"/>
        </w:numPr>
        <w:spacing w:before="0" w:after="0"/>
        <w:ind w:left="357" w:hanging="357"/>
        <w:rPr>
          <w:rFonts w:ascii="Times New Roman" w:eastAsia="Times New Roman" w:hAnsi="Times New Roman" w:cs="Times New Roman"/>
          <w:b/>
          <w:spacing w:val="20"/>
          <w:sz w:val="23"/>
          <w:szCs w:val="23"/>
          <w:lang w:eastAsia="cs-CZ"/>
        </w:rPr>
      </w:pPr>
      <w:r w:rsidRPr="00F50070">
        <w:rPr>
          <w:rFonts w:ascii="Times New Roman" w:eastAsia="Times New Roman" w:hAnsi="Times New Roman" w:cs="Times New Roman"/>
          <w:b/>
          <w:spacing w:val="20"/>
          <w:sz w:val="23"/>
          <w:szCs w:val="23"/>
          <w:lang w:eastAsia="cs-CZ"/>
        </w:rPr>
        <w:t>Město</w:t>
      </w:r>
      <w:r w:rsidR="004411C7" w:rsidRPr="00F50070">
        <w:rPr>
          <w:rFonts w:ascii="Times New Roman" w:eastAsia="Times New Roman" w:hAnsi="Times New Roman" w:cs="Times New Roman"/>
          <w:b/>
          <w:spacing w:val="20"/>
          <w:sz w:val="23"/>
          <w:szCs w:val="23"/>
          <w:lang w:eastAsia="cs-CZ"/>
        </w:rPr>
        <w:t>:</w:t>
      </w:r>
    </w:p>
    <w:p w14:paraId="42BA4A9C"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b/>
          <w:sz w:val="23"/>
          <w:szCs w:val="23"/>
          <w:lang w:eastAsia="cs-CZ"/>
        </w:rPr>
      </w:pPr>
      <w:r w:rsidRPr="00F50070">
        <w:rPr>
          <w:rFonts w:ascii="Times New Roman" w:eastAsia="Times New Roman" w:hAnsi="Times New Roman" w:cs="Times New Roman"/>
          <w:b/>
          <w:sz w:val="23"/>
          <w:szCs w:val="23"/>
          <w:lang w:eastAsia="cs-CZ"/>
        </w:rPr>
        <w:t>STATUTÁRNÍ MĚSTO LIBEREC</w:t>
      </w:r>
    </w:p>
    <w:p w14:paraId="7FCD15B0"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sídlo: </w:t>
      </w:r>
      <w:r w:rsidRPr="00F50070">
        <w:rPr>
          <w:rFonts w:ascii="Times New Roman" w:eastAsia="Times New Roman" w:hAnsi="Times New Roman" w:cs="Times New Roman"/>
          <w:sz w:val="23"/>
          <w:szCs w:val="23"/>
          <w:lang w:eastAsia="cs-CZ"/>
        </w:rPr>
        <w:tab/>
        <w:t>nám. Dr. E. Beneše č. p. 1, 460 59 Liberec 1</w:t>
      </w:r>
    </w:p>
    <w:p w14:paraId="79C60B07" w14:textId="7C602812" w:rsidR="004411C7" w:rsidRPr="00F50070" w:rsidRDefault="00556679" w:rsidP="00556679">
      <w:pPr>
        <w:numPr>
          <w:ilvl w:val="0"/>
          <w:numId w:val="0"/>
        </w:numPr>
        <w:spacing w:before="0" w:after="0"/>
        <w:ind w:left="357" w:hanging="357"/>
        <w:rPr>
          <w:rFonts w:ascii="Times New Roman" w:eastAsia="Times New Roman" w:hAnsi="Times New Roman" w:cs="Times New Roman"/>
          <w:sz w:val="23"/>
          <w:szCs w:val="23"/>
          <w:lang w:eastAsia="cs-CZ"/>
        </w:rPr>
      </w:pPr>
      <w:proofErr w:type="spellStart"/>
      <w:r w:rsidRPr="00F50070">
        <w:rPr>
          <w:rFonts w:ascii="Times New Roman" w:eastAsia="Times New Roman" w:hAnsi="Times New Roman" w:cs="Times New Roman"/>
          <w:sz w:val="23"/>
          <w:szCs w:val="23"/>
          <w:lang w:eastAsia="cs-CZ"/>
        </w:rPr>
        <w:t>i</w:t>
      </w:r>
      <w:r w:rsidR="004411C7" w:rsidRPr="00F50070">
        <w:rPr>
          <w:rFonts w:ascii="Times New Roman" w:eastAsia="Times New Roman" w:hAnsi="Times New Roman" w:cs="Times New Roman"/>
          <w:sz w:val="23"/>
          <w:szCs w:val="23"/>
          <w:lang w:eastAsia="cs-CZ"/>
        </w:rPr>
        <w:t>Č</w:t>
      </w:r>
      <w:proofErr w:type="spellEnd"/>
      <w:r w:rsidR="004411C7" w:rsidRPr="00F50070">
        <w:rPr>
          <w:rFonts w:ascii="Times New Roman" w:eastAsia="Times New Roman" w:hAnsi="Times New Roman" w:cs="Times New Roman"/>
          <w:sz w:val="23"/>
          <w:szCs w:val="23"/>
          <w:lang w:eastAsia="cs-CZ"/>
        </w:rPr>
        <w:t>:  262 978</w:t>
      </w:r>
    </w:p>
    <w:p w14:paraId="3DA202C1"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bankovní </w:t>
      </w:r>
      <w:proofErr w:type="gramStart"/>
      <w:r w:rsidRPr="00F50070">
        <w:rPr>
          <w:rFonts w:ascii="Times New Roman" w:eastAsia="Times New Roman" w:hAnsi="Times New Roman" w:cs="Times New Roman"/>
          <w:sz w:val="23"/>
          <w:szCs w:val="23"/>
          <w:lang w:eastAsia="cs-CZ"/>
        </w:rPr>
        <w:t>spojení:  19</w:t>
      </w:r>
      <w:proofErr w:type="gramEnd"/>
      <w:r w:rsidRPr="00F50070">
        <w:rPr>
          <w:rFonts w:ascii="Times New Roman" w:eastAsia="Times New Roman" w:hAnsi="Times New Roman" w:cs="Times New Roman"/>
          <w:sz w:val="23"/>
          <w:szCs w:val="23"/>
          <w:lang w:eastAsia="cs-CZ"/>
        </w:rPr>
        <w:t>-8962510227/0100</w:t>
      </w:r>
    </w:p>
    <w:p w14:paraId="0B507FA8"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zastoupený:  Tiborem </w:t>
      </w:r>
      <w:proofErr w:type="spellStart"/>
      <w:r w:rsidRPr="00F50070">
        <w:rPr>
          <w:rFonts w:ascii="Times New Roman" w:eastAsia="Times New Roman" w:hAnsi="Times New Roman" w:cs="Times New Roman"/>
          <w:sz w:val="23"/>
          <w:szCs w:val="23"/>
          <w:lang w:eastAsia="cs-CZ"/>
        </w:rPr>
        <w:t>Batthyánym</w:t>
      </w:r>
      <w:proofErr w:type="spellEnd"/>
      <w:r w:rsidRPr="00F50070">
        <w:rPr>
          <w:rFonts w:ascii="Times New Roman" w:eastAsia="Times New Roman" w:hAnsi="Times New Roman" w:cs="Times New Roman"/>
          <w:sz w:val="23"/>
          <w:szCs w:val="23"/>
          <w:lang w:eastAsia="cs-CZ"/>
        </w:rPr>
        <w:t xml:space="preserve">, primátorem města </w:t>
      </w:r>
    </w:p>
    <w:p w14:paraId="2A3E05D5" w14:textId="34CBDF70"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(dále jen „</w:t>
      </w:r>
      <w:r w:rsidR="00C32D45" w:rsidRPr="00F50070">
        <w:rPr>
          <w:rFonts w:ascii="Times New Roman" w:eastAsia="Times New Roman" w:hAnsi="Times New Roman" w:cs="Times New Roman"/>
          <w:sz w:val="23"/>
          <w:szCs w:val="23"/>
          <w:lang w:eastAsia="cs-CZ"/>
        </w:rPr>
        <w:t>M</w:t>
      </w:r>
      <w:r w:rsidR="00901043" w:rsidRPr="00F50070">
        <w:rPr>
          <w:rFonts w:ascii="Times New Roman" w:eastAsia="Times New Roman" w:hAnsi="Times New Roman" w:cs="Times New Roman"/>
          <w:sz w:val="23"/>
          <w:szCs w:val="23"/>
          <w:lang w:eastAsia="cs-CZ"/>
        </w:rPr>
        <w:t>ěsto</w:t>
      </w:r>
      <w:r w:rsidRPr="00F50070">
        <w:rPr>
          <w:rFonts w:ascii="Times New Roman" w:eastAsia="Times New Roman" w:hAnsi="Times New Roman" w:cs="Times New Roman"/>
          <w:sz w:val="23"/>
          <w:szCs w:val="23"/>
          <w:lang w:eastAsia="cs-CZ"/>
        </w:rPr>
        <w:t>“)</w:t>
      </w:r>
    </w:p>
    <w:p w14:paraId="28727FE4"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b/>
          <w:sz w:val="23"/>
          <w:szCs w:val="23"/>
          <w:lang w:eastAsia="cs-CZ"/>
        </w:rPr>
      </w:pPr>
    </w:p>
    <w:p w14:paraId="4BA11A8E"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b/>
          <w:sz w:val="23"/>
          <w:szCs w:val="23"/>
          <w:lang w:eastAsia="cs-CZ"/>
        </w:rPr>
      </w:pPr>
      <w:r w:rsidRPr="00F50070">
        <w:rPr>
          <w:rFonts w:ascii="Times New Roman" w:eastAsia="Times New Roman" w:hAnsi="Times New Roman" w:cs="Times New Roman"/>
          <w:b/>
          <w:sz w:val="23"/>
          <w:szCs w:val="23"/>
          <w:lang w:eastAsia="cs-CZ"/>
        </w:rPr>
        <w:t>a</w:t>
      </w:r>
    </w:p>
    <w:p w14:paraId="7E84936C"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b/>
          <w:sz w:val="23"/>
          <w:szCs w:val="23"/>
          <w:lang w:eastAsia="cs-CZ"/>
        </w:rPr>
      </w:pPr>
    </w:p>
    <w:p w14:paraId="3F188E45" w14:textId="776C5E9A" w:rsidR="004411C7" w:rsidRPr="00F50070" w:rsidRDefault="00901043" w:rsidP="00556679">
      <w:pPr>
        <w:numPr>
          <w:ilvl w:val="0"/>
          <w:numId w:val="0"/>
        </w:numPr>
        <w:spacing w:before="0" w:after="0"/>
        <w:ind w:left="357" w:hanging="357"/>
        <w:rPr>
          <w:rFonts w:ascii="Times New Roman" w:eastAsia="Times New Roman" w:hAnsi="Times New Roman" w:cs="Times New Roman"/>
          <w:b/>
          <w:spacing w:val="20"/>
          <w:sz w:val="23"/>
          <w:szCs w:val="23"/>
          <w:lang w:eastAsia="cs-CZ"/>
        </w:rPr>
      </w:pPr>
      <w:r w:rsidRPr="00F50070">
        <w:rPr>
          <w:rFonts w:ascii="Times New Roman" w:eastAsia="Times New Roman" w:hAnsi="Times New Roman" w:cs="Times New Roman"/>
          <w:b/>
          <w:spacing w:val="20"/>
          <w:sz w:val="23"/>
          <w:szCs w:val="23"/>
          <w:lang w:eastAsia="cs-CZ"/>
        </w:rPr>
        <w:t>Poskytovatel služby</w:t>
      </w:r>
      <w:r w:rsidR="004411C7" w:rsidRPr="00F50070">
        <w:rPr>
          <w:rFonts w:ascii="Times New Roman" w:eastAsia="Times New Roman" w:hAnsi="Times New Roman" w:cs="Times New Roman"/>
          <w:b/>
          <w:spacing w:val="20"/>
          <w:sz w:val="23"/>
          <w:szCs w:val="23"/>
          <w:lang w:eastAsia="cs-CZ"/>
        </w:rPr>
        <w:t>:</w:t>
      </w:r>
    </w:p>
    <w:p w14:paraId="2C16C69B" w14:textId="742C5D21" w:rsidR="004411C7" w:rsidRPr="00F50070" w:rsidRDefault="004411C7" w:rsidP="00556679">
      <w:pPr>
        <w:numPr>
          <w:ilvl w:val="0"/>
          <w:numId w:val="0"/>
        </w:numPr>
        <w:spacing w:before="0" w:after="0"/>
        <w:ind w:left="357" w:hanging="357"/>
        <w:rPr>
          <w:rFonts w:ascii="Times New Roman" w:eastAsia="Times New Roman" w:hAnsi="Times New Roman" w:cs="Times New Roman"/>
          <w:b/>
          <w:sz w:val="23"/>
          <w:szCs w:val="23"/>
          <w:lang w:eastAsia="cs-CZ"/>
        </w:rPr>
      </w:pPr>
      <w:proofErr w:type="spellStart"/>
      <w:r w:rsidRPr="00F50070">
        <w:rPr>
          <w:rFonts w:ascii="Times New Roman" w:eastAsia="Times New Roman" w:hAnsi="Times New Roman" w:cs="Times New Roman"/>
          <w:b/>
          <w:sz w:val="23"/>
          <w:szCs w:val="23"/>
          <w:lang w:eastAsia="cs-CZ"/>
        </w:rPr>
        <w:t>Název_</w:t>
      </w:r>
      <w:r w:rsidR="00901043" w:rsidRPr="00F50070">
        <w:rPr>
          <w:rFonts w:ascii="Times New Roman" w:eastAsia="Times New Roman" w:hAnsi="Times New Roman" w:cs="Times New Roman"/>
          <w:b/>
          <w:sz w:val="23"/>
          <w:szCs w:val="23"/>
          <w:lang w:eastAsia="cs-CZ"/>
        </w:rPr>
        <w:t>poskytovatele</w:t>
      </w:r>
      <w:proofErr w:type="spellEnd"/>
      <w:r w:rsidR="00901043" w:rsidRPr="00F50070">
        <w:rPr>
          <w:rFonts w:ascii="Times New Roman" w:eastAsia="Times New Roman" w:hAnsi="Times New Roman" w:cs="Times New Roman"/>
          <w:b/>
          <w:sz w:val="23"/>
          <w:szCs w:val="23"/>
          <w:lang w:eastAsia="cs-CZ"/>
        </w:rPr>
        <w:t xml:space="preserve"> </w:t>
      </w:r>
      <w:r w:rsidR="002E3A09" w:rsidRPr="00F50070">
        <w:rPr>
          <w:rFonts w:ascii="Times New Roman" w:eastAsia="Times New Roman" w:hAnsi="Times New Roman" w:cs="Times New Roman"/>
          <w:b/>
          <w:sz w:val="23"/>
          <w:szCs w:val="23"/>
          <w:lang w:eastAsia="cs-CZ"/>
        </w:rPr>
        <w:t xml:space="preserve">sociální </w:t>
      </w:r>
      <w:r w:rsidR="00901043" w:rsidRPr="00F50070">
        <w:rPr>
          <w:rFonts w:ascii="Times New Roman" w:eastAsia="Times New Roman" w:hAnsi="Times New Roman" w:cs="Times New Roman"/>
          <w:b/>
          <w:sz w:val="23"/>
          <w:szCs w:val="23"/>
          <w:lang w:eastAsia="cs-CZ"/>
        </w:rPr>
        <w:t>služb</w:t>
      </w:r>
      <w:r w:rsidR="00C23498">
        <w:rPr>
          <w:rFonts w:ascii="Times New Roman" w:eastAsia="Times New Roman" w:hAnsi="Times New Roman" w:cs="Times New Roman"/>
          <w:b/>
          <w:sz w:val="23"/>
          <w:szCs w:val="23"/>
          <w:lang w:eastAsia="cs-CZ"/>
        </w:rPr>
        <w:t>y</w:t>
      </w:r>
    </w:p>
    <w:p w14:paraId="00CE0479" w14:textId="63CF73B0"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sídlo: </w:t>
      </w:r>
      <w:r w:rsidRPr="00F50070">
        <w:rPr>
          <w:rFonts w:ascii="Times New Roman" w:eastAsia="Times New Roman" w:hAnsi="Times New Roman" w:cs="Times New Roman"/>
          <w:sz w:val="23"/>
          <w:szCs w:val="23"/>
          <w:lang w:eastAsia="cs-CZ"/>
        </w:rPr>
        <w:tab/>
      </w:r>
      <w:proofErr w:type="spellStart"/>
      <w:r w:rsidRPr="00F50070">
        <w:rPr>
          <w:rFonts w:ascii="Times New Roman" w:eastAsia="Times New Roman" w:hAnsi="Times New Roman" w:cs="Times New Roman"/>
          <w:sz w:val="23"/>
          <w:szCs w:val="23"/>
          <w:lang w:eastAsia="cs-CZ"/>
        </w:rPr>
        <w:t>xxxxxxxxxx</w:t>
      </w:r>
      <w:proofErr w:type="spellEnd"/>
      <w:r w:rsidRPr="00F50070">
        <w:rPr>
          <w:rFonts w:ascii="Times New Roman" w:eastAsia="Times New Roman" w:hAnsi="Times New Roman" w:cs="Times New Roman"/>
          <w:sz w:val="23"/>
          <w:szCs w:val="23"/>
          <w:lang w:eastAsia="cs-CZ"/>
        </w:rPr>
        <w:t xml:space="preserve"> </w:t>
      </w:r>
      <w:proofErr w:type="spellStart"/>
      <w:r w:rsidRPr="00F50070">
        <w:rPr>
          <w:rFonts w:ascii="Times New Roman" w:eastAsia="Times New Roman" w:hAnsi="Times New Roman" w:cs="Times New Roman"/>
          <w:sz w:val="23"/>
          <w:szCs w:val="23"/>
          <w:lang w:eastAsia="cs-CZ"/>
        </w:rPr>
        <w:t>xxx</w:t>
      </w:r>
      <w:proofErr w:type="spellEnd"/>
      <w:r w:rsidRPr="00F50070">
        <w:rPr>
          <w:rFonts w:ascii="Times New Roman" w:eastAsia="Times New Roman" w:hAnsi="Times New Roman" w:cs="Times New Roman"/>
          <w:sz w:val="23"/>
          <w:szCs w:val="23"/>
          <w:lang w:eastAsia="cs-CZ"/>
        </w:rPr>
        <w:t xml:space="preserve">, XXXXXX X, PSČ </w:t>
      </w:r>
      <w:proofErr w:type="spellStart"/>
      <w:r w:rsidRPr="00F50070">
        <w:rPr>
          <w:rFonts w:ascii="Times New Roman" w:eastAsia="Times New Roman" w:hAnsi="Times New Roman" w:cs="Times New Roman"/>
          <w:sz w:val="23"/>
          <w:szCs w:val="23"/>
          <w:lang w:eastAsia="cs-CZ"/>
        </w:rPr>
        <w:t>xxxxx</w:t>
      </w:r>
      <w:proofErr w:type="spellEnd"/>
    </w:p>
    <w:p w14:paraId="7A8E5977" w14:textId="074481B4"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zápis:</w:t>
      </w:r>
      <w:r w:rsidRPr="00F50070">
        <w:rPr>
          <w:rFonts w:ascii="Times New Roman" w:eastAsia="Times New Roman" w:hAnsi="Times New Roman" w:cs="Times New Roman"/>
          <w:sz w:val="23"/>
          <w:szCs w:val="23"/>
          <w:lang w:eastAsia="cs-CZ"/>
        </w:rPr>
        <w:tab/>
        <w:t>v obchodním rejstříku (</w:t>
      </w:r>
      <w:proofErr w:type="spellStart"/>
      <w:r w:rsidR="00BA0784" w:rsidRPr="00F50070">
        <w:rPr>
          <w:rFonts w:ascii="Times New Roman" w:eastAsia="Times New Roman" w:hAnsi="Times New Roman" w:cs="Times New Roman"/>
          <w:sz w:val="23"/>
          <w:szCs w:val="23"/>
          <w:lang w:eastAsia="cs-CZ"/>
        </w:rPr>
        <w:t>xxx</w:t>
      </w:r>
      <w:proofErr w:type="spellEnd"/>
      <w:r w:rsidR="00BA0784" w:rsidRPr="00F50070">
        <w:rPr>
          <w:rFonts w:ascii="Times New Roman" w:eastAsia="Times New Roman" w:hAnsi="Times New Roman" w:cs="Times New Roman"/>
          <w:sz w:val="23"/>
          <w:szCs w:val="23"/>
          <w:lang w:eastAsia="cs-CZ"/>
        </w:rPr>
        <w:t xml:space="preserve"> </w:t>
      </w:r>
      <w:r w:rsidRPr="00F50070">
        <w:rPr>
          <w:rFonts w:ascii="Times New Roman" w:eastAsia="Times New Roman" w:hAnsi="Times New Roman" w:cs="Times New Roman"/>
          <w:sz w:val="23"/>
          <w:szCs w:val="23"/>
          <w:lang w:eastAsia="cs-CZ"/>
        </w:rPr>
        <w:t xml:space="preserve">soud v </w:t>
      </w:r>
      <w:proofErr w:type="spellStart"/>
      <w:r w:rsidRPr="00F50070">
        <w:rPr>
          <w:rFonts w:ascii="Times New Roman" w:eastAsia="Times New Roman" w:hAnsi="Times New Roman" w:cs="Times New Roman"/>
          <w:sz w:val="23"/>
          <w:szCs w:val="23"/>
          <w:lang w:eastAsia="cs-CZ"/>
        </w:rPr>
        <w:t>xxx</w:t>
      </w:r>
      <w:proofErr w:type="spellEnd"/>
      <w:r w:rsidRPr="00F50070">
        <w:rPr>
          <w:rFonts w:ascii="Times New Roman" w:eastAsia="Times New Roman" w:hAnsi="Times New Roman" w:cs="Times New Roman"/>
          <w:sz w:val="23"/>
          <w:szCs w:val="23"/>
          <w:lang w:eastAsia="cs-CZ"/>
        </w:rPr>
        <w:t>, oddíl X, vložka XXXXX)/živnostenské oprávnění/jiná registrace</w:t>
      </w:r>
    </w:p>
    <w:p w14:paraId="420B1D52"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(IČ: XXXXXXXX)</w:t>
      </w:r>
    </w:p>
    <w:p w14:paraId="3F70B82B"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bankovní spojení:</w:t>
      </w:r>
    </w:p>
    <w:p w14:paraId="62561A3E" w14:textId="77777777"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zastoupený: jméno – funkce</w:t>
      </w:r>
    </w:p>
    <w:p w14:paraId="1C39A773" w14:textId="4E76DA2F" w:rsidR="004411C7" w:rsidRPr="00F50070" w:rsidRDefault="004411C7" w:rsidP="00556679">
      <w:pPr>
        <w:numPr>
          <w:ilvl w:val="0"/>
          <w:numId w:val="0"/>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(dále jen „</w:t>
      </w:r>
      <w:r w:rsidR="00C32D45" w:rsidRPr="00F50070">
        <w:rPr>
          <w:rFonts w:ascii="Times New Roman" w:eastAsia="Times New Roman" w:hAnsi="Times New Roman" w:cs="Times New Roman"/>
          <w:sz w:val="23"/>
          <w:szCs w:val="23"/>
          <w:lang w:eastAsia="cs-CZ"/>
        </w:rPr>
        <w:t>P</w:t>
      </w:r>
      <w:r w:rsidR="00901043" w:rsidRPr="00F50070">
        <w:rPr>
          <w:rFonts w:ascii="Times New Roman" w:eastAsia="Times New Roman" w:hAnsi="Times New Roman" w:cs="Times New Roman"/>
          <w:sz w:val="23"/>
          <w:szCs w:val="23"/>
          <w:lang w:eastAsia="cs-CZ"/>
        </w:rPr>
        <w:t>oskytovatel služby</w:t>
      </w:r>
      <w:r w:rsidRPr="00F50070">
        <w:rPr>
          <w:rFonts w:ascii="Times New Roman" w:eastAsia="Times New Roman" w:hAnsi="Times New Roman" w:cs="Times New Roman"/>
          <w:sz w:val="23"/>
          <w:szCs w:val="23"/>
          <w:lang w:eastAsia="cs-CZ"/>
        </w:rPr>
        <w:t>“)</w:t>
      </w:r>
    </w:p>
    <w:p w14:paraId="3A2793F7" w14:textId="77777777" w:rsidR="004411C7" w:rsidRPr="00F50070" w:rsidRDefault="004411C7" w:rsidP="00556679">
      <w:pPr>
        <w:numPr>
          <w:ilvl w:val="0"/>
          <w:numId w:val="0"/>
        </w:numPr>
        <w:spacing w:before="360" w:after="0"/>
        <w:ind w:left="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II.</w:t>
      </w:r>
    </w:p>
    <w:p w14:paraId="1B6441BA" w14:textId="77777777" w:rsidR="004411C7" w:rsidRPr="00F50070" w:rsidRDefault="004411C7" w:rsidP="00556679">
      <w:pPr>
        <w:numPr>
          <w:ilvl w:val="0"/>
          <w:numId w:val="0"/>
        </w:numPr>
        <w:spacing w:before="0"/>
        <w:ind w:left="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Předmět a účel smlouvy</w:t>
      </w:r>
    </w:p>
    <w:p w14:paraId="703A2B9F" w14:textId="43D93FC6" w:rsidR="004411C7" w:rsidRPr="00820304" w:rsidRDefault="004411C7" w:rsidP="00AD696D">
      <w:pPr>
        <w:numPr>
          <w:ilvl w:val="0"/>
          <w:numId w:val="24"/>
        </w:numPr>
        <w:spacing w:before="0"/>
        <w:ind w:left="567" w:hanging="567"/>
        <w:rPr>
          <w:rFonts w:ascii="Times New Roman" w:hAnsi="Times New Roman" w:cs="Times New Roman"/>
          <w:sz w:val="23"/>
          <w:szCs w:val="23"/>
        </w:rPr>
      </w:pPr>
      <w:bookmarkStart w:id="0" w:name="_Ref478456112"/>
      <w:r w:rsidRPr="00820304">
        <w:rPr>
          <w:rFonts w:ascii="Times New Roman" w:hAnsi="Times New Roman" w:cs="Times New Roman"/>
          <w:sz w:val="23"/>
          <w:szCs w:val="23"/>
        </w:rPr>
        <w:t xml:space="preserve">Předmětem této smlouvy je úprava postavení </w:t>
      </w:r>
      <w:r w:rsidR="00C32D45" w:rsidRPr="00820304">
        <w:rPr>
          <w:rFonts w:ascii="Times New Roman" w:hAnsi="Times New Roman" w:cs="Times New Roman"/>
          <w:sz w:val="23"/>
          <w:szCs w:val="23"/>
        </w:rPr>
        <w:t>Města</w:t>
      </w:r>
      <w:r w:rsidRPr="00820304">
        <w:rPr>
          <w:rFonts w:ascii="Times New Roman" w:hAnsi="Times New Roman" w:cs="Times New Roman"/>
          <w:sz w:val="23"/>
          <w:szCs w:val="23"/>
        </w:rPr>
        <w:t xml:space="preserve"> a </w:t>
      </w:r>
      <w:r w:rsidR="00C32D45" w:rsidRPr="00820304">
        <w:rPr>
          <w:rFonts w:ascii="Times New Roman" w:hAnsi="Times New Roman" w:cs="Times New Roman"/>
          <w:sz w:val="23"/>
          <w:szCs w:val="23"/>
        </w:rPr>
        <w:t>Poskytovatele služby</w:t>
      </w:r>
      <w:r w:rsidR="00DD4EC7" w:rsidRPr="00820304">
        <w:rPr>
          <w:rFonts w:ascii="Times New Roman" w:hAnsi="Times New Roman" w:cs="Times New Roman"/>
          <w:sz w:val="23"/>
          <w:szCs w:val="23"/>
        </w:rPr>
        <w:t>, jejich úlohy a </w:t>
      </w:r>
      <w:r w:rsidRPr="00820304">
        <w:rPr>
          <w:rFonts w:ascii="Times New Roman" w:hAnsi="Times New Roman" w:cs="Times New Roman"/>
          <w:sz w:val="23"/>
          <w:szCs w:val="23"/>
        </w:rPr>
        <w:t>odpovědnosti, jakož i úprava jejich vzájemných práv a povinností při naplňování účelů této smlouvy.</w:t>
      </w:r>
      <w:bookmarkEnd w:id="0"/>
    </w:p>
    <w:p w14:paraId="02DEBD72" w14:textId="2A008692" w:rsidR="00F52487" w:rsidRPr="00820304" w:rsidRDefault="00C32D45" w:rsidP="00AD696D">
      <w:pPr>
        <w:numPr>
          <w:ilvl w:val="0"/>
          <w:numId w:val="24"/>
        </w:numPr>
        <w:spacing w:before="0"/>
        <w:ind w:left="567" w:hanging="567"/>
        <w:rPr>
          <w:rFonts w:ascii="Times New Roman" w:hAnsi="Times New Roman" w:cs="Times New Roman"/>
          <w:sz w:val="23"/>
          <w:szCs w:val="23"/>
        </w:rPr>
      </w:pPr>
      <w:r w:rsidRPr="00820304">
        <w:rPr>
          <w:rFonts w:ascii="Times New Roman" w:hAnsi="Times New Roman" w:cs="Times New Roman"/>
          <w:sz w:val="23"/>
          <w:szCs w:val="23"/>
        </w:rPr>
        <w:t>Město</w:t>
      </w:r>
      <w:r w:rsidR="00F52487" w:rsidRPr="00820304">
        <w:rPr>
          <w:rFonts w:ascii="Times New Roman" w:hAnsi="Times New Roman" w:cs="Times New Roman"/>
          <w:sz w:val="23"/>
          <w:szCs w:val="23"/>
        </w:rPr>
        <w:t xml:space="preserve"> prohlašuje, že je výlučným vlastníkem budovy </w:t>
      </w:r>
      <w:proofErr w:type="gramStart"/>
      <w:r w:rsidR="00F52487" w:rsidRPr="00820304">
        <w:rPr>
          <w:rFonts w:ascii="Times New Roman" w:hAnsi="Times New Roman" w:cs="Times New Roman"/>
          <w:sz w:val="23"/>
          <w:szCs w:val="23"/>
        </w:rPr>
        <w:t>č.p.</w:t>
      </w:r>
      <w:proofErr w:type="gramEnd"/>
      <w:r w:rsidR="00F52487" w:rsidRPr="00820304">
        <w:rPr>
          <w:rFonts w:ascii="Times New Roman" w:hAnsi="Times New Roman" w:cs="Times New Roman"/>
          <w:sz w:val="23"/>
          <w:szCs w:val="23"/>
        </w:rPr>
        <w:t xml:space="preserve"> 318, ul. Věkova, která tvoří součást pozemku </w:t>
      </w:r>
      <w:proofErr w:type="spellStart"/>
      <w:r w:rsidR="00F52487" w:rsidRPr="00820304">
        <w:rPr>
          <w:rFonts w:ascii="Times New Roman" w:hAnsi="Times New Roman" w:cs="Times New Roman"/>
          <w:sz w:val="23"/>
          <w:szCs w:val="23"/>
        </w:rPr>
        <w:t>p.č</w:t>
      </w:r>
      <w:proofErr w:type="spellEnd"/>
      <w:r w:rsidR="00F52487" w:rsidRPr="00820304">
        <w:rPr>
          <w:rFonts w:ascii="Times New Roman" w:hAnsi="Times New Roman" w:cs="Times New Roman"/>
          <w:sz w:val="23"/>
          <w:szCs w:val="23"/>
        </w:rPr>
        <w:t xml:space="preserve">. 1242/1, a dále pozemků </w:t>
      </w:r>
      <w:proofErr w:type="spellStart"/>
      <w:r w:rsidR="00F52487" w:rsidRPr="00820304">
        <w:rPr>
          <w:rFonts w:ascii="Times New Roman" w:hAnsi="Times New Roman" w:cs="Times New Roman"/>
          <w:sz w:val="23"/>
          <w:szCs w:val="23"/>
        </w:rPr>
        <w:t>p.č</w:t>
      </w:r>
      <w:proofErr w:type="spellEnd"/>
      <w:r w:rsidR="00F52487" w:rsidRPr="00820304">
        <w:rPr>
          <w:rFonts w:ascii="Times New Roman" w:hAnsi="Times New Roman" w:cs="Times New Roman"/>
          <w:sz w:val="23"/>
          <w:szCs w:val="23"/>
        </w:rPr>
        <w:t>. 1242/1, 1242/2 a 1243/5, to vše v obci Liberec, katastrální území Ruprechtice, zapsáno v katastru nemovitostí na LV č. 1, vedeném</w:t>
      </w:r>
      <w:r w:rsidR="00E35868" w:rsidRPr="00820304">
        <w:rPr>
          <w:rFonts w:ascii="Times New Roman" w:hAnsi="Times New Roman" w:cs="Times New Roman"/>
          <w:sz w:val="23"/>
          <w:szCs w:val="23"/>
        </w:rPr>
        <w:t xml:space="preserve"> u </w:t>
      </w:r>
      <w:r w:rsidR="00F52487" w:rsidRPr="00820304">
        <w:rPr>
          <w:rFonts w:ascii="Times New Roman" w:hAnsi="Times New Roman" w:cs="Times New Roman"/>
          <w:sz w:val="23"/>
          <w:szCs w:val="23"/>
        </w:rPr>
        <w:t>Katastrálního úřadu pro Liberecký kraj, katastrální pracoviště Liberec (to vše dále jen „</w:t>
      </w:r>
      <w:r w:rsidR="00F52487" w:rsidRPr="00820304">
        <w:rPr>
          <w:rFonts w:ascii="Times New Roman" w:hAnsi="Times New Roman" w:cs="Times New Roman"/>
          <w:i/>
          <w:sz w:val="23"/>
          <w:szCs w:val="23"/>
        </w:rPr>
        <w:t>objekt</w:t>
      </w:r>
      <w:r w:rsidR="00F52487" w:rsidRPr="00820304">
        <w:rPr>
          <w:rFonts w:ascii="Times New Roman" w:hAnsi="Times New Roman" w:cs="Times New Roman"/>
          <w:sz w:val="23"/>
          <w:szCs w:val="23"/>
        </w:rPr>
        <w:t>“).</w:t>
      </w:r>
      <w:r w:rsidR="00F52487" w:rsidRPr="00820304">
        <w:rPr>
          <w:rFonts w:ascii="Times New Roman" w:hAnsi="Times New Roman" w:cs="Times New Roman"/>
          <w:b/>
          <w:sz w:val="23"/>
          <w:szCs w:val="23"/>
        </w:rPr>
        <w:t xml:space="preserve"> </w:t>
      </w:r>
      <w:r w:rsidRPr="00820304">
        <w:rPr>
          <w:rFonts w:ascii="Times New Roman" w:hAnsi="Times New Roman" w:cs="Times New Roman"/>
          <w:sz w:val="23"/>
          <w:szCs w:val="23"/>
        </w:rPr>
        <w:t>Město</w:t>
      </w:r>
      <w:r w:rsidR="005220E3" w:rsidRPr="00820304">
        <w:rPr>
          <w:rFonts w:ascii="Times New Roman" w:hAnsi="Times New Roman" w:cs="Times New Roman"/>
          <w:sz w:val="23"/>
          <w:szCs w:val="23"/>
        </w:rPr>
        <w:t xml:space="preserve"> dále prohlašuje, že bude</w:t>
      </w:r>
      <w:r w:rsidR="00F52487" w:rsidRPr="00820304">
        <w:rPr>
          <w:rFonts w:ascii="Times New Roman" w:hAnsi="Times New Roman" w:cs="Times New Roman"/>
          <w:sz w:val="23"/>
          <w:szCs w:val="23"/>
        </w:rPr>
        <w:t xml:space="preserve"> výlučným vlastníkem movitého majetku</w:t>
      </w:r>
      <w:r w:rsidR="00BD5768" w:rsidRPr="00820304">
        <w:rPr>
          <w:rFonts w:ascii="Times New Roman" w:hAnsi="Times New Roman" w:cs="Times New Roman"/>
          <w:sz w:val="23"/>
          <w:szCs w:val="23"/>
        </w:rPr>
        <w:t xml:space="preserve"> v </w:t>
      </w:r>
      <w:r w:rsidR="00FF32CA" w:rsidRPr="00820304">
        <w:rPr>
          <w:rFonts w:ascii="Times New Roman" w:hAnsi="Times New Roman" w:cs="Times New Roman"/>
          <w:sz w:val="23"/>
          <w:szCs w:val="23"/>
        </w:rPr>
        <w:t>objektu</w:t>
      </w:r>
      <w:r w:rsidR="005220E3" w:rsidRPr="00820304">
        <w:rPr>
          <w:rFonts w:ascii="Times New Roman" w:hAnsi="Times New Roman" w:cs="Times New Roman"/>
          <w:sz w:val="23"/>
          <w:szCs w:val="23"/>
        </w:rPr>
        <w:t xml:space="preserve">, </w:t>
      </w:r>
      <w:r w:rsidR="005220E3" w:rsidRPr="00820304">
        <w:rPr>
          <w:rFonts w:ascii="Times New Roman" w:hAnsi="Times New Roman" w:cs="Times New Roman"/>
          <w:sz w:val="23"/>
          <w:szCs w:val="23"/>
        </w:rPr>
        <w:lastRenderedPageBreak/>
        <w:t>pořízeného z</w:t>
      </w:r>
      <w:r w:rsidR="00874511" w:rsidRPr="00820304">
        <w:rPr>
          <w:rFonts w:ascii="Times New Roman" w:hAnsi="Times New Roman" w:cs="Times New Roman"/>
          <w:sz w:val="23"/>
          <w:szCs w:val="23"/>
        </w:rPr>
        <w:t> </w:t>
      </w:r>
      <w:r w:rsidR="005220E3" w:rsidRPr="00820304">
        <w:rPr>
          <w:rFonts w:ascii="Times New Roman" w:hAnsi="Times New Roman" w:cs="Times New Roman"/>
          <w:sz w:val="23"/>
          <w:szCs w:val="23"/>
        </w:rPr>
        <w:t>dotace</w:t>
      </w:r>
      <w:r w:rsidR="00874511" w:rsidRPr="00820304">
        <w:rPr>
          <w:rFonts w:ascii="Times New Roman" w:hAnsi="Times New Roman" w:cs="Times New Roman"/>
          <w:sz w:val="23"/>
          <w:szCs w:val="23"/>
        </w:rPr>
        <w:t xml:space="preserve">. </w:t>
      </w:r>
      <w:r w:rsidR="00496893" w:rsidRPr="00820304">
        <w:rPr>
          <w:rFonts w:ascii="Times New Roman" w:hAnsi="Times New Roman" w:cs="Times New Roman"/>
          <w:sz w:val="23"/>
          <w:szCs w:val="23"/>
        </w:rPr>
        <w:t xml:space="preserve"> Popis stavu objektu </w:t>
      </w:r>
      <w:r w:rsidR="007F4EC0" w:rsidRPr="00820304">
        <w:rPr>
          <w:rFonts w:ascii="Times New Roman" w:hAnsi="Times New Roman" w:cs="Times New Roman"/>
          <w:sz w:val="23"/>
          <w:szCs w:val="23"/>
        </w:rPr>
        <w:t>předávaného do užívání</w:t>
      </w:r>
      <w:r w:rsidR="00496893" w:rsidRPr="00820304">
        <w:rPr>
          <w:rFonts w:ascii="Times New Roman" w:hAnsi="Times New Roman" w:cs="Times New Roman"/>
          <w:sz w:val="23"/>
          <w:szCs w:val="23"/>
        </w:rPr>
        <w:t xml:space="preserve">, </w:t>
      </w:r>
      <w:r w:rsidR="007F4EC0" w:rsidRPr="00820304">
        <w:rPr>
          <w:rFonts w:ascii="Times New Roman" w:hAnsi="Times New Roman" w:cs="Times New Roman"/>
          <w:sz w:val="23"/>
          <w:szCs w:val="23"/>
        </w:rPr>
        <w:t>včetně</w:t>
      </w:r>
      <w:r w:rsidR="00496893" w:rsidRPr="00820304">
        <w:rPr>
          <w:rFonts w:ascii="Times New Roman" w:hAnsi="Times New Roman" w:cs="Times New Roman"/>
          <w:sz w:val="23"/>
          <w:szCs w:val="23"/>
        </w:rPr>
        <w:t xml:space="preserve"> soupis</w:t>
      </w:r>
      <w:r w:rsidR="007F4EC0" w:rsidRPr="00820304">
        <w:rPr>
          <w:rFonts w:ascii="Times New Roman" w:hAnsi="Times New Roman" w:cs="Times New Roman"/>
          <w:sz w:val="23"/>
          <w:szCs w:val="23"/>
        </w:rPr>
        <w:t>u</w:t>
      </w:r>
      <w:r w:rsidR="00496893" w:rsidRPr="00820304">
        <w:rPr>
          <w:rFonts w:ascii="Times New Roman" w:hAnsi="Times New Roman" w:cs="Times New Roman"/>
          <w:sz w:val="23"/>
          <w:szCs w:val="23"/>
        </w:rPr>
        <w:t xml:space="preserve"> veškerého </w:t>
      </w:r>
      <w:r w:rsidR="007F4EC0" w:rsidRPr="00820304">
        <w:rPr>
          <w:rFonts w:ascii="Times New Roman" w:hAnsi="Times New Roman" w:cs="Times New Roman"/>
          <w:sz w:val="23"/>
          <w:szCs w:val="23"/>
        </w:rPr>
        <w:t xml:space="preserve">investičního a neinvestičního </w:t>
      </w:r>
      <w:r w:rsidR="00496893" w:rsidRPr="00820304">
        <w:rPr>
          <w:rFonts w:ascii="Times New Roman" w:hAnsi="Times New Roman" w:cs="Times New Roman"/>
          <w:sz w:val="23"/>
          <w:szCs w:val="23"/>
        </w:rPr>
        <w:t>majetku bude uveden v </w:t>
      </w:r>
      <w:r w:rsidR="007F4EC0" w:rsidRPr="00820304">
        <w:rPr>
          <w:rFonts w:ascii="Times New Roman" w:hAnsi="Times New Roman" w:cs="Times New Roman"/>
          <w:sz w:val="23"/>
          <w:szCs w:val="23"/>
        </w:rPr>
        <w:t xml:space="preserve">Zápisu </w:t>
      </w:r>
      <w:r w:rsidR="00BD5768" w:rsidRPr="00820304">
        <w:rPr>
          <w:rFonts w:ascii="Times New Roman" w:hAnsi="Times New Roman" w:cs="Times New Roman"/>
          <w:sz w:val="23"/>
          <w:szCs w:val="23"/>
        </w:rPr>
        <w:t>o předání a </w:t>
      </w:r>
      <w:r w:rsidR="00496893" w:rsidRPr="00820304">
        <w:rPr>
          <w:rFonts w:ascii="Times New Roman" w:hAnsi="Times New Roman" w:cs="Times New Roman"/>
          <w:sz w:val="23"/>
          <w:szCs w:val="23"/>
        </w:rPr>
        <w:t>převzetí objektu</w:t>
      </w:r>
      <w:r w:rsidR="00F50070" w:rsidRPr="00820304">
        <w:rPr>
          <w:rFonts w:ascii="Times New Roman" w:hAnsi="Times New Roman" w:cs="Times New Roman"/>
          <w:sz w:val="23"/>
          <w:szCs w:val="23"/>
        </w:rPr>
        <w:t xml:space="preserve"> a </w:t>
      </w:r>
      <w:r w:rsidR="007F4EC0" w:rsidRPr="00820304">
        <w:rPr>
          <w:rFonts w:ascii="Times New Roman" w:hAnsi="Times New Roman" w:cs="Times New Roman"/>
          <w:sz w:val="23"/>
          <w:szCs w:val="23"/>
        </w:rPr>
        <w:t>zařízení do užívání</w:t>
      </w:r>
      <w:r w:rsidR="00496893" w:rsidRPr="00820304">
        <w:rPr>
          <w:rFonts w:ascii="Times New Roman" w:hAnsi="Times New Roman" w:cs="Times New Roman"/>
          <w:sz w:val="23"/>
          <w:szCs w:val="23"/>
        </w:rPr>
        <w:t xml:space="preserve">. </w:t>
      </w:r>
    </w:p>
    <w:p w14:paraId="02A875AA" w14:textId="75227A73" w:rsidR="004411C7" w:rsidRPr="00820304" w:rsidRDefault="004411C7" w:rsidP="00AD696D">
      <w:pPr>
        <w:numPr>
          <w:ilvl w:val="0"/>
          <w:numId w:val="24"/>
        </w:numPr>
        <w:spacing w:before="0"/>
        <w:ind w:left="567" w:hanging="567"/>
        <w:rPr>
          <w:rFonts w:ascii="Times New Roman" w:hAnsi="Times New Roman" w:cs="Times New Roman"/>
          <w:sz w:val="23"/>
          <w:szCs w:val="23"/>
        </w:rPr>
      </w:pPr>
      <w:r w:rsidRPr="00820304">
        <w:rPr>
          <w:rFonts w:ascii="Times New Roman" w:hAnsi="Times New Roman" w:cs="Times New Roman"/>
          <w:sz w:val="23"/>
          <w:szCs w:val="23"/>
        </w:rPr>
        <w:t>Účelem této smlouvy je zajištění úspěšné realizace p</w:t>
      </w:r>
      <w:r w:rsidR="00DD4EC7" w:rsidRPr="00820304">
        <w:rPr>
          <w:rFonts w:ascii="Times New Roman" w:hAnsi="Times New Roman" w:cs="Times New Roman"/>
          <w:sz w:val="23"/>
          <w:szCs w:val="23"/>
        </w:rPr>
        <w:t>rojektu „Azylový dům pro ženy a </w:t>
      </w:r>
      <w:r w:rsidR="00E35868" w:rsidRPr="00820304">
        <w:rPr>
          <w:rFonts w:ascii="Times New Roman" w:hAnsi="Times New Roman" w:cs="Times New Roman"/>
          <w:sz w:val="23"/>
          <w:szCs w:val="23"/>
        </w:rPr>
        <w:t>rodiny s </w:t>
      </w:r>
      <w:r w:rsidRPr="00820304">
        <w:rPr>
          <w:rFonts w:ascii="Times New Roman" w:hAnsi="Times New Roman" w:cs="Times New Roman"/>
          <w:sz w:val="23"/>
          <w:szCs w:val="23"/>
        </w:rPr>
        <w:t xml:space="preserve">dětmi“ (dále jen „Projekt“) </w:t>
      </w:r>
      <w:r w:rsidR="00523326" w:rsidRPr="00820304">
        <w:rPr>
          <w:rFonts w:ascii="Times New Roman" w:hAnsi="Times New Roman" w:cs="Times New Roman"/>
          <w:sz w:val="23"/>
          <w:szCs w:val="23"/>
        </w:rPr>
        <w:t xml:space="preserve">podávaného v rámci žádosti o podporu z </w:t>
      </w:r>
      <w:r w:rsidRPr="00820304">
        <w:rPr>
          <w:rFonts w:ascii="Times New Roman" w:hAnsi="Times New Roman" w:cs="Times New Roman"/>
          <w:sz w:val="23"/>
          <w:szCs w:val="23"/>
        </w:rPr>
        <w:t xml:space="preserve">Integrovaného regionálního operačního programu, </w:t>
      </w:r>
      <w:r w:rsidR="00F6365E" w:rsidRPr="00820304">
        <w:rPr>
          <w:rFonts w:ascii="Times New Roman" w:hAnsi="Times New Roman" w:cs="Times New Roman"/>
          <w:sz w:val="23"/>
          <w:szCs w:val="23"/>
        </w:rPr>
        <w:t xml:space="preserve">v rámci </w:t>
      </w:r>
      <w:r w:rsidRPr="00820304">
        <w:rPr>
          <w:rFonts w:ascii="Times New Roman" w:hAnsi="Times New Roman" w:cs="Times New Roman"/>
          <w:sz w:val="23"/>
          <w:szCs w:val="23"/>
        </w:rPr>
        <w:t>výzvy č. 61 – Sociální infrastruktura</w:t>
      </w:r>
      <w:r w:rsidR="00843383" w:rsidRPr="00820304">
        <w:rPr>
          <w:rFonts w:ascii="Times New Roman" w:hAnsi="Times New Roman" w:cs="Times New Roman"/>
          <w:sz w:val="23"/>
          <w:szCs w:val="23"/>
        </w:rPr>
        <w:t xml:space="preserve"> – Integrovan</w:t>
      </w:r>
      <w:r w:rsidR="00A22830" w:rsidRPr="00820304">
        <w:rPr>
          <w:rFonts w:ascii="Times New Roman" w:hAnsi="Times New Roman" w:cs="Times New Roman"/>
          <w:sz w:val="23"/>
          <w:szCs w:val="23"/>
        </w:rPr>
        <w:t>é</w:t>
      </w:r>
      <w:r w:rsidR="00843383" w:rsidRPr="00820304">
        <w:rPr>
          <w:rFonts w:ascii="Times New Roman" w:hAnsi="Times New Roman" w:cs="Times New Roman"/>
          <w:sz w:val="23"/>
          <w:szCs w:val="23"/>
        </w:rPr>
        <w:t xml:space="preserve"> projekty IPRÚ</w:t>
      </w:r>
      <w:r w:rsidRPr="00820304">
        <w:rPr>
          <w:rFonts w:ascii="Times New Roman" w:hAnsi="Times New Roman" w:cs="Times New Roman"/>
          <w:sz w:val="23"/>
          <w:szCs w:val="23"/>
        </w:rPr>
        <w:t>, vyhlášené Ministerstvem pro místní rozvoj České republiky</w:t>
      </w:r>
      <w:r w:rsidR="00523326" w:rsidRPr="00820304">
        <w:rPr>
          <w:rFonts w:ascii="Times New Roman" w:hAnsi="Times New Roman" w:cs="Times New Roman"/>
          <w:sz w:val="23"/>
          <w:szCs w:val="23"/>
        </w:rPr>
        <w:t xml:space="preserve"> (dále jen „Žádost“)</w:t>
      </w:r>
      <w:r w:rsidRPr="00820304">
        <w:rPr>
          <w:rFonts w:ascii="Times New Roman" w:hAnsi="Times New Roman" w:cs="Times New Roman"/>
          <w:sz w:val="23"/>
          <w:szCs w:val="23"/>
        </w:rPr>
        <w:t>. Projekt spo</w:t>
      </w:r>
      <w:r w:rsidR="00E35868" w:rsidRPr="00820304">
        <w:rPr>
          <w:rFonts w:ascii="Times New Roman" w:hAnsi="Times New Roman" w:cs="Times New Roman"/>
          <w:sz w:val="23"/>
          <w:szCs w:val="23"/>
        </w:rPr>
        <w:t>čívá v</w:t>
      </w:r>
      <w:r w:rsidR="00F6365E" w:rsidRPr="00820304">
        <w:rPr>
          <w:rFonts w:ascii="Times New Roman" w:hAnsi="Times New Roman" w:cs="Times New Roman"/>
          <w:sz w:val="23"/>
          <w:szCs w:val="23"/>
        </w:rPr>
        <w:t xml:space="preserve"> kompletní </w:t>
      </w:r>
      <w:r w:rsidR="00E35868" w:rsidRPr="00820304">
        <w:rPr>
          <w:rFonts w:ascii="Times New Roman" w:hAnsi="Times New Roman" w:cs="Times New Roman"/>
          <w:sz w:val="23"/>
          <w:szCs w:val="23"/>
        </w:rPr>
        <w:t>rekonstrukci a </w:t>
      </w:r>
      <w:r w:rsidR="00B90F9C" w:rsidRPr="00820304">
        <w:rPr>
          <w:rFonts w:ascii="Times New Roman" w:hAnsi="Times New Roman" w:cs="Times New Roman"/>
          <w:sz w:val="23"/>
          <w:szCs w:val="23"/>
        </w:rPr>
        <w:t xml:space="preserve">zajištění </w:t>
      </w:r>
      <w:r w:rsidRPr="00820304">
        <w:rPr>
          <w:rFonts w:ascii="Times New Roman" w:hAnsi="Times New Roman" w:cs="Times New Roman"/>
          <w:sz w:val="23"/>
          <w:szCs w:val="23"/>
        </w:rPr>
        <w:t xml:space="preserve">vybavení </w:t>
      </w:r>
      <w:r w:rsidR="00B06216" w:rsidRPr="00820304">
        <w:rPr>
          <w:rFonts w:ascii="Times New Roman" w:hAnsi="Times New Roman" w:cs="Times New Roman"/>
          <w:sz w:val="23"/>
          <w:szCs w:val="23"/>
        </w:rPr>
        <w:t xml:space="preserve">objektu </w:t>
      </w:r>
      <w:r w:rsidRPr="00820304">
        <w:rPr>
          <w:rFonts w:ascii="Times New Roman" w:hAnsi="Times New Roman" w:cs="Times New Roman"/>
          <w:sz w:val="23"/>
          <w:szCs w:val="23"/>
        </w:rPr>
        <w:t xml:space="preserve">ve vlastnictví </w:t>
      </w:r>
      <w:r w:rsidR="00B26832" w:rsidRPr="00820304">
        <w:rPr>
          <w:rFonts w:ascii="Times New Roman" w:hAnsi="Times New Roman" w:cs="Times New Roman"/>
          <w:sz w:val="23"/>
          <w:szCs w:val="23"/>
        </w:rPr>
        <w:t>Města</w:t>
      </w:r>
      <w:r w:rsidRPr="00820304">
        <w:rPr>
          <w:rFonts w:ascii="Times New Roman" w:hAnsi="Times New Roman" w:cs="Times New Roman"/>
          <w:sz w:val="23"/>
          <w:szCs w:val="23"/>
        </w:rPr>
        <w:t xml:space="preserve"> na zařízení so</w:t>
      </w:r>
      <w:r w:rsidR="00E35868" w:rsidRPr="00820304">
        <w:rPr>
          <w:rFonts w:ascii="Times New Roman" w:hAnsi="Times New Roman" w:cs="Times New Roman"/>
          <w:sz w:val="23"/>
          <w:szCs w:val="23"/>
        </w:rPr>
        <w:t>ciálních služeb</w:t>
      </w:r>
      <w:r w:rsidR="002E3A09" w:rsidRPr="00820304">
        <w:rPr>
          <w:rFonts w:ascii="Times New Roman" w:hAnsi="Times New Roman" w:cs="Times New Roman"/>
          <w:sz w:val="23"/>
          <w:szCs w:val="23"/>
        </w:rPr>
        <w:t xml:space="preserve">, pro poskytování sociální služby </w:t>
      </w:r>
      <w:r w:rsidR="00E35868" w:rsidRPr="00820304">
        <w:rPr>
          <w:rFonts w:ascii="Times New Roman" w:hAnsi="Times New Roman" w:cs="Times New Roman"/>
          <w:sz w:val="23"/>
          <w:szCs w:val="23"/>
        </w:rPr>
        <w:t>Azylov</w:t>
      </w:r>
      <w:r w:rsidR="002E3A09" w:rsidRPr="00820304">
        <w:rPr>
          <w:rFonts w:ascii="Times New Roman" w:hAnsi="Times New Roman" w:cs="Times New Roman"/>
          <w:sz w:val="23"/>
          <w:szCs w:val="23"/>
        </w:rPr>
        <w:t>é</w:t>
      </w:r>
      <w:r w:rsidR="00E35868" w:rsidRPr="00820304">
        <w:rPr>
          <w:rFonts w:ascii="Times New Roman" w:hAnsi="Times New Roman" w:cs="Times New Roman"/>
          <w:sz w:val="23"/>
          <w:szCs w:val="23"/>
        </w:rPr>
        <w:t xml:space="preserve"> </w:t>
      </w:r>
      <w:r w:rsidR="002E3A09" w:rsidRPr="00820304">
        <w:rPr>
          <w:rFonts w:ascii="Times New Roman" w:hAnsi="Times New Roman" w:cs="Times New Roman"/>
          <w:sz w:val="23"/>
          <w:szCs w:val="23"/>
        </w:rPr>
        <w:t>domy,</w:t>
      </w:r>
      <w:r w:rsidR="00BD5768" w:rsidRPr="00820304">
        <w:rPr>
          <w:rFonts w:ascii="Times New Roman" w:hAnsi="Times New Roman" w:cs="Times New Roman"/>
          <w:sz w:val="23"/>
          <w:szCs w:val="23"/>
        </w:rPr>
        <w:t xml:space="preserve"> </w:t>
      </w:r>
      <w:r w:rsidR="00E35868" w:rsidRPr="00820304">
        <w:rPr>
          <w:rFonts w:ascii="Times New Roman" w:hAnsi="Times New Roman" w:cs="Times New Roman"/>
          <w:sz w:val="23"/>
          <w:szCs w:val="23"/>
        </w:rPr>
        <w:t>dle § 57 </w:t>
      </w:r>
      <w:r w:rsidR="00F50070" w:rsidRPr="00820304">
        <w:rPr>
          <w:rFonts w:ascii="Times New Roman" w:hAnsi="Times New Roman" w:cs="Times New Roman"/>
          <w:sz w:val="23"/>
          <w:szCs w:val="23"/>
        </w:rPr>
        <w:t>zákona č. </w:t>
      </w:r>
      <w:r w:rsidR="00DD4EC7" w:rsidRPr="00820304">
        <w:rPr>
          <w:rFonts w:ascii="Times New Roman" w:hAnsi="Times New Roman" w:cs="Times New Roman"/>
          <w:sz w:val="23"/>
          <w:szCs w:val="23"/>
        </w:rPr>
        <w:t>108/2006 Sb., o </w:t>
      </w:r>
      <w:r w:rsidRPr="00820304">
        <w:rPr>
          <w:rFonts w:ascii="Times New Roman" w:hAnsi="Times New Roman" w:cs="Times New Roman"/>
          <w:sz w:val="23"/>
          <w:szCs w:val="23"/>
        </w:rPr>
        <w:t xml:space="preserve">sociálních službách, ve znění pozdějších předpisů (dále jen „ZSS“), kdy sociální službu bude v objektu poskytovat a zajišťovat </w:t>
      </w:r>
      <w:r w:rsidR="00C32D45" w:rsidRPr="00820304">
        <w:rPr>
          <w:rFonts w:ascii="Times New Roman" w:hAnsi="Times New Roman" w:cs="Times New Roman"/>
          <w:sz w:val="23"/>
          <w:szCs w:val="23"/>
        </w:rPr>
        <w:t>Poskytovatel služby</w:t>
      </w:r>
      <w:r w:rsidRPr="00820304">
        <w:rPr>
          <w:rFonts w:ascii="Times New Roman" w:hAnsi="Times New Roman" w:cs="Times New Roman"/>
          <w:sz w:val="23"/>
          <w:szCs w:val="23"/>
        </w:rPr>
        <w:t xml:space="preserve">.  </w:t>
      </w:r>
    </w:p>
    <w:p w14:paraId="0C3B6116" w14:textId="1BFF990D" w:rsidR="005220E3" w:rsidRPr="00820304" w:rsidRDefault="00C32D45" w:rsidP="00AD696D">
      <w:pPr>
        <w:numPr>
          <w:ilvl w:val="0"/>
          <w:numId w:val="24"/>
        </w:numPr>
        <w:spacing w:before="0"/>
        <w:ind w:left="567" w:hanging="567"/>
        <w:rPr>
          <w:rFonts w:ascii="Times New Roman" w:hAnsi="Times New Roman" w:cs="Times New Roman"/>
          <w:sz w:val="23"/>
          <w:szCs w:val="23"/>
        </w:rPr>
      </w:pPr>
      <w:r w:rsidRPr="00820304">
        <w:rPr>
          <w:rFonts w:ascii="Times New Roman" w:hAnsi="Times New Roman" w:cs="Times New Roman"/>
          <w:sz w:val="23"/>
          <w:szCs w:val="23"/>
        </w:rPr>
        <w:t>Město</w:t>
      </w:r>
      <w:r w:rsidR="005220E3" w:rsidRPr="00820304">
        <w:rPr>
          <w:rFonts w:ascii="Times New Roman" w:hAnsi="Times New Roman" w:cs="Times New Roman"/>
          <w:sz w:val="23"/>
          <w:szCs w:val="23"/>
        </w:rPr>
        <w:t xml:space="preserve"> </w:t>
      </w:r>
      <w:r w:rsidR="00FD75FF" w:rsidRPr="00820304">
        <w:rPr>
          <w:rFonts w:ascii="Times New Roman" w:hAnsi="Times New Roman" w:cs="Times New Roman"/>
          <w:sz w:val="23"/>
          <w:szCs w:val="23"/>
        </w:rPr>
        <w:t xml:space="preserve">poskytuje </w:t>
      </w:r>
      <w:r w:rsidR="005220E3" w:rsidRPr="00820304">
        <w:rPr>
          <w:rFonts w:ascii="Times New Roman" w:hAnsi="Times New Roman" w:cs="Times New Roman"/>
          <w:sz w:val="23"/>
          <w:szCs w:val="23"/>
        </w:rPr>
        <w:t xml:space="preserve">touto smlouvou </w:t>
      </w:r>
      <w:r w:rsidRPr="00820304">
        <w:rPr>
          <w:rFonts w:ascii="Times New Roman" w:hAnsi="Times New Roman" w:cs="Times New Roman"/>
          <w:sz w:val="23"/>
          <w:szCs w:val="23"/>
        </w:rPr>
        <w:t>Poskytovateli služby</w:t>
      </w:r>
      <w:r w:rsidR="005220E3" w:rsidRPr="00820304">
        <w:rPr>
          <w:rFonts w:ascii="Times New Roman" w:hAnsi="Times New Roman" w:cs="Times New Roman"/>
          <w:sz w:val="23"/>
          <w:szCs w:val="23"/>
        </w:rPr>
        <w:t xml:space="preserve"> objekt a movitý majetek specifikovaný v odst. 2</w:t>
      </w:r>
      <w:r w:rsidR="00AB3C95">
        <w:rPr>
          <w:rFonts w:ascii="Times New Roman" w:hAnsi="Times New Roman" w:cs="Times New Roman"/>
          <w:sz w:val="23"/>
          <w:szCs w:val="23"/>
        </w:rPr>
        <w:t>.2</w:t>
      </w:r>
      <w:r w:rsidR="005220E3" w:rsidRPr="00820304">
        <w:rPr>
          <w:rFonts w:ascii="Times New Roman" w:hAnsi="Times New Roman" w:cs="Times New Roman"/>
          <w:sz w:val="23"/>
          <w:szCs w:val="23"/>
        </w:rPr>
        <w:t xml:space="preserve"> této smlouvy k bezplatnému užívání za účelem </w:t>
      </w:r>
      <w:r w:rsidR="00FD75FF" w:rsidRPr="00820304">
        <w:rPr>
          <w:rFonts w:ascii="Times New Roman" w:hAnsi="Times New Roman" w:cs="Times New Roman"/>
          <w:sz w:val="23"/>
          <w:szCs w:val="23"/>
        </w:rPr>
        <w:t xml:space="preserve">a po dobu </w:t>
      </w:r>
      <w:r w:rsidR="005220E3" w:rsidRPr="00820304">
        <w:rPr>
          <w:rFonts w:ascii="Times New Roman" w:hAnsi="Times New Roman" w:cs="Times New Roman"/>
          <w:sz w:val="23"/>
          <w:szCs w:val="23"/>
        </w:rPr>
        <w:t xml:space="preserve">poskytování sociální služby </w:t>
      </w:r>
      <w:r w:rsidR="002E3A09" w:rsidRPr="00820304">
        <w:rPr>
          <w:rFonts w:ascii="Times New Roman" w:hAnsi="Times New Roman" w:cs="Times New Roman"/>
          <w:sz w:val="23"/>
          <w:szCs w:val="23"/>
        </w:rPr>
        <w:t xml:space="preserve">azylové domy </w:t>
      </w:r>
      <w:r w:rsidR="005220E3" w:rsidRPr="00820304">
        <w:rPr>
          <w:rFonts w:ascii="Times New Roman" w:hAnsi="Times New Roman" w:cs="Times New Roman"/>
          <w:sz w:val="23"/>
          <w:szCs w:val="23"/>
        </w:rPr>
        <w:t xml:space="preserve">dle § </w:t>
      </w:r>
      <w:r w:rsidR="002E3A09" w:rsidRPr="00820304">
        <w:rPr>
          <w:rFonts w:ascii="Times New Roman" w:hAnsi="Times New Roman" w:cs="Times New Roman"/>
          <w:sz w:val="23"/>
          <w:szCs w:val="23"/>
        </w:rPr>
        <w:t>57 ZSS a souvisejících předpisů</w:t>
      </w:r>
      <w:r w:rsidR="005220E3" w:rsidRPr="00820304">
        <w:rPr>
          <w:rFonts w:ascii="Times New Roman" w:hAnsi="Times New Roman" w:cs="Times New Roman"/>
          <w:sz w:val="23"/>
          <w:szCs w:val="23"/>
        </w:rPr>
        <w:t xml:space="preserve">, a to v rámci realizace Projektu </w:t>
      </w:r>
      <w:r w:rsidR="007F4EC0" w:rsidRPr="00820304">
        <w:rPr>
          <w:rFonts w:ascii="Times New Roman" w:hAnsi="Times New Roman" w:cs="Times New Roman"/>
          <w:sz w:val="23"/>
          <w:szCs w:val="23"/>
        </w:rPr>
        <w:t>„</w:t>
      </w:r>
      <w:r w:rsidR="005220E3" w:rsidRPr="00820304">
        <w:rPr>
          <w:rFonts w:ascii="Times New Roman" w:hAnsi="Times New Roman" w:cs="Times New Roman"/>
          <w:sz w:val="23"/>
          <w:szCs w:val="23"/>
        </w:rPr>
        <w:t>Azylový dům pro ženy a rodiny s dětmi</w:t>
      </w:r>
      <w:r w:rsidR="007F4EC0" w:rsidRPr="00820304">
        <w:rPr>
          <w:rFonts w:ascii="Times New Roman" w:hAnsi="Times New Roman" w:cs="Times New Roman"/>
          <w:sz w:val="23"/>
          <w:szCs w:val="23"/>
        </w:rPr>
        <w:t>"</w:t>
      </w:r>
      <w:r w:rsidR="005220E3" w:rsidRPr="00820304">
        <w:rPr>
          <w:rFonts w:ascii="Times New Roman" w:hAnsi="Times New Roman" w:cs="Times New Roman"/>
          <w:sz w:val="23"/>
          <w:szCs w:val="23"/>
        </w:rPr>
        <w:t xml:space="preserve"> a plnění závazků smluvních stran vyplývajících z této smlouvy.</w:t>
      </w:r>
    </w:p>
    <w:p w14:paraId="37DF3A9E" w14:textId="15A95FC8" w:rsidR="004411C7" w:rsidRPr="00F50070" w:rsidRDefault="00556679" w:rsidP="00556679">
      <w:pPr>
        <w:numPr>
          <w:ilvl w:val="0"/>
          <w:numId w:val="0"/>
        </w:numPr>
        <w:spacing w:before="360" w:after="0"/>
        <w:ind w:left="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I</w:t>
      </w:r>
      <w:r w:rsidR="004411C7" w:rsidRPr="00F50070">
        <w:rPr>
          <w:rFonts w:ascii="Times New Roman" w:eastAsia="Times New Roman" w:hAnsi="Times New Roman" w:cs="Times New Roman"/>
          <w:b/>
          <w:sz w:val="24"/>
          <w:szCs w:val="24"/>
          <w:lang w:eastAsia="cs-CZ"/>
        </w:rPr>
        <w:t>II.</w:t>
      </w:r>
    </w:p>
    <w:p w14:paraId="09D89D23" w14:textId="77777777" w:rsidR="004411C7" w:rsidRPr="00F50070" w:rsidRDefault="004411C7" w:rsidP="00556679">
      <w:pPr>
        <w:numPr>
          <w:ilvl w:val="0"/>
          <w:numId w:val="0"/>
        </w:numPr>
        <w:spacing w:before="0" w:after="0"/>
        <w:ind w:left="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Práva a povinnosti smluvních stran</w:t>
      </w:r>
    </w:p>
    <w:p w14:paraId="23A4FCC1" w14:textId="77777777" w:rsidR="002A1B57" w:rsidRPr="00F50070" w:rsidRDefault="002A1B57" w:rsidP="00556679">
      <w:pPr>
        <w:numPr>
          <w:ilvl w:val="0"/>
          <w:numId w:val="0"/>
        </w:numPr>
        <w:spacing w:before="0" w:after="0"/>
        <w:ind w:left="357"/>
        <w:jc w:val="center"/>
        <w:rPr>
          <w:rFonts w:ascii="Times New Roman" w:eastAsia="Times New Roman" w:hAnsi="Times New Roman" w:cs="Times New Roman"/>
          <w:b/>
          <w:sz w:val="24"/>
          <w:szCs w:val="24"/>
          <w:lang w:eastAsia="cs-CZ"/>
        </w:rPr>
      </w:pPr>
    </w:p>
    <w:p w14:paraId="114FE9D1" w14:textId="7E948AFD" w:rsidR="002A1B57" w:rsidRPr="00F50070" w:rsidRDefault="002A1B57" w:rsidP="000E3750">
      <w:pPr>
        <w:pStyle w:val="Odstavecseseznamem"/>
        <w:numPr>
          <w:ilvl w:val="0"/>
          <w:numId w:val="16"/>
        </w:numPr>
        <w:spacing w:after="240"/>
        <w:ind w:left="357" w:hanging="357"/>
        <w:jc w:val="center"/>
        <w:rPr>
          <w:b/>
        </w:rPr>
      </w:pPr>
      <w:r w:rsidRPr="00F50070">
        <w:rPr>
          <w:b/>
        </w:rPr>
        <w:t>Realizace projektu</w:t>
      </w:r>
    </w:p>
    <w:p w14:paraId="5611041B" w14:textId="77777777" w:rsidR="004411C7" w:rsidRPr="00820304" w:rsidRDefault="004411C7" w:rsidP="00AD696D">
      <w:pPr>
        <w:pStyle w:val="Odstavecseseznamem"/>
        <w:numPr>
          <w:ilvl w:val="0"/>
          <w:numId w:val="22"/>
        </w:numPr>
        <w:spacing w:after="240"/>
        <w:ind w:left="567" w:hanging="567"/>
        <w:rPr>
          <w:sz w:val="23"/>
          <w:szCs w:val="23"/>
        </w:rPr>
      </w:pPr>
      <w:r w:rsidRPr="00820304">
        <w:rPr>
          <w:sz w:val="23"/>
          <w:szCs w:val="23"/>
        </w:rPr>
        <w:t>Smluvní strany se dohodly, že se budou spolupodílet na realizaci Projektu následujícím způsobem:</w:t>
      </w:r>
    </w:p>
    <w:p w14:paraId="65D76915" w14:textId="3E308AC1" w:rsidR="004411C7" w:rsidRPr="00F50070" w:rsidRDefault="00B26832" w:rsidP="00556679">
      <w:pPr>
        <w:numPr>
          <w:ilvl w:val="1"/>
          <w:numId w:val="1"/>
        </w:numPr>
        <w:tabs>
          <w:tab w:val="num" w:pos="720"/>
        </w:tabs>
        <w:spacing w:before="0" w:after="0"/>
        <w:ind w:left="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Město</w:t>
      </w:r>
      <w:r w:rsidR="004411C7" w:rsidRPr="00F50070">
        <w:rPr>
          <w:rFonts w:ascii="Times New Roman" w:eastAsia="Times New Roman" w:hAnsi="Times New Roman" w:cs="Times New Roman"/>
          <w:sz w:val="23"/>
          <w:szCs w:val="23"/>
          <w:lang w:eastAsia="cs-CZ"/>
        </w:rPr>
        <w:t xml:space="preserve"> se zavazuje zejména k zajištění těchto činností a z nich vyplývajících povinností:</w:t>
      </w:r>
    </w:p>
    <w:p w14:paraId="13E72C57" w14:textId="2CF84243"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řízení Projektu</w:t>
      </w:r>
      <w:r w:rsidR="00B05BE1" w:rsidRPr="00F50070">
        <w:rPr>
          <w:rFonts w:ascii="Times New Roman" w:eastAsia="Times New Roman" w:hAnsi="Times New Roman" w:cs="Times New Roman"/>
          <w:sz w:val="23"/>
          <w:szCs w:val="23"/>
          <w:lang w:eastAsia="cs-CZ"/>
        </w:rPr>
        <w:t>;</w:t>
      </w:r>
    </w:p>
    <w:p w14:paraId="269CB3B0" w14:textId="678E92DD"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zpracování Žádosti v součinnosti s</w:t>
      </w:r>
      <w:r w:rsidR="00B26832" w:rsidRPr="00F50070">
        <w:rPr>
          <w:rFonts w:ascii="Times New Roman" w:eastAsia="Times New Roman" w:hAnsi="Times New Roman" w:cs="Times New Roman"/>
          <w:sz w:val="23"/>
          <w:szCs w:val="23"/>
          <w:lang w:eastAsia="cs-CZ"/>
        </w:rPr>
        <w:t> Poskytovatelem služby</w:t>
      </w:r>
      <w:r w:rsidR="00B05BE1" w:rsidRPr="00F50070">
        <w:rPr>
          <w:rFonts w:ascii="Times New Roman" w:eastAsia="Times New Roman" w:hAnsi="Times New Roman" w:cs="Times New Roman"/>
          <w:sz w:val="23"/>
          <w:szCs w:val="23"/>
          <w:lang w:eastAsia="cs-CZ"/>
        </w:rPr>
        <w:t>;</w:t>
      </w:r>
    </w:p>
    <w:p w14:paraId="64A6359C" w14:textId="505D6A34"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příprava projekto</w:t>
      </w:r>
      <w:r w:rsidR="00B05BE1" w:rsidRPr="00F50070">
        <w:rPr>
          <w:rFonts w:ascii="Times New Roman" w:eastAsia="Times New Roman" w:hAnsi="Times New Roman" w:cs="Times New Roman"/>
          <w:sz w:val="23"/>
          <w:szCs w:val="23"/>
          <w:lang w:eastAsia="cs-CZ"/>
        </w:rPr>
        <w:t>vé dokumentace v rámci Projektu;</w:t>
      </w:r>
    </w:p>
    <w:p w14:paraId="5763973C" w14:textId="296F5C09"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příprava a realizace zadávacích a výběrových </w:t>
      </w:r>
      <w:r w:rsidR="00B05BE1" w:rsidRPr="00F50070">
        <w:rPr>
          <w:rFonts w:ascii="Times New Roman" w:eastAsia="Times New Roman" w:hAnsi="Times New Roman" w:cs="Times New Roman"/>
          <w:sz w:val="23"/>
          <w:szCs w:val="23"/>
          <w:lang w:eastAsia="cs-CZ"/>
        </w:rPr>
        <w:t>řízení v rámci Projektu;</w:t>
      </w:r>
    </w:p>
    <w:p w14:paraId="22ADB26A" w14:textId="63057416"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účast ve správních řízeních podle stavebního zákona týk</w:t>
      </w:r>
      <w:r w:rsidR="00F50070" w:rsidRPr="00F50070">
        <w:rPr>
          <w:rFonts w:ascii="Times New Roman" w:eastAsia="Times New Roman" w:hAnsi="Times New Roman" w:cs="Times New Roman"/>
          <w:sz w:val="23"/>
          <w:szCs w:val="23"/>
          <w:lang w:eastAsia="cs-CZ"/>
        </w:rPr>
        <w:t>ajících se územního plánování a </w:t>
      </w:r>
      <w:r w:rsidRPr="00F50070">
        <w:rPr>
          <w:rFonts w:ascii="Times New Roman" w:eastAsia="Times New Roman" w:hAnsi="Times New Roman" w:cs="Times New Roman"/>
          <w:sz w:val="23"/>
          <w:szCs w:val="23"/>
          <w:lang w:eastAsia="cs-CZ"/>
        </w:rPr>
        <w:t>stavebního řádu (např. povolení staveb)</w:t>
      </w:r>
      <w:r w:rsidR="00B05BE1" w:rsidRPr="00F50070">
        <w:rPr>
          <w:rFonts w:ascii="Times New Roman" w:eastAsia="Times New Roman" w:hAnsi="Times New Roman" w:cs="Times New Roman"/>
          <w:sz w:val="23"/>
          <w:szCs w:val="23"/>
          <w:lang w:eastAsia="cs-CZ"/>
        </w:rPr>
        <w:t>, které jsou předmětem Projektu;</w:t>
      </w:r>
    </w:p>
    <w:p w14:paraId="7CA24945" w14:textId="495A7B47"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podání Žád</w:t>
      </w:r>
      <w:r w:rsidR="00B05BE1" w:rsidRPr="00F50070">
        <w:rPr>
          <w:rFonts w:ascii="Times New Roman" w:eastAsia="Times New Roman" w:hAnsi="Times New Roman" w:cs="Times New Roman"/>
          <w:sz w:val="23"/>
          <w:szCs w:val="23"/>
          <w:lang w:eastAsia="cs-CZ"/>
        </w:rPr>
        <w:t>osti na základě příslušné výzvy;</w:t>
      </w:r>
    </w:p>
    <w:p w14:paraId="78E1E82E" w14:textId="3870851F"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komunikace a součinnost s</w:t>
      </w:r>
      <w:r w:rsidR="00A45165" w:rsidRPr="00F50070">
        <w:rPr>
          <w:rFonts w:ascii="Times New Roman" w:eastAsia="Times New Roman" w:hAnsi="Times New Roman" w:cs="Times New Roman"/>
          <w:sz w:val="23"/>
          <w:szCs w:val="23"/>
          <w:lang w:eastAsia="cs-CZ"/>
        </w:rPr>
        <w:t> Poskytovatelem služby</w:t>
      </w:r>
      <w:r w:rsidRPr="00F50070">
        <w:rPr>
          <w:rFonts w:ascii="Times New Roman" w:eastAsia="Times New Roman" w:hAnsi="Times New Roman" w:cs="Times New Roman"/>
          <w:sz w:val="23"/>
          <w:szCs w:val="23"/>
          <w:lang w:eastAsia="cs-CZ"/>
        </w:rPr>
        <w:t xml:space="preserve"> spočívající zejména v dodávání informací, organizování schůzek, vyhodnocování výstupů, pro</w:t>
      </w:r>
      <w:r w:rsidR="00DD4EC7" w:rsidRPr="00F50070">
        <w:rPr>
          <w:rFonts w:ascii="Times New Roman" w:eastAsia="Times New Roman" w:hAnsi="Times New Roman" w:cs="Times New Roman"/>
          <w:sz w:val="23"/>
          <w:szCs w:val="23"/>
          <w:lang w:eastAsia="cs-CZ"/>
        </w:rPr>
        <w:t>jednávání změn a </w:t>
      </w:r>
      <w:r w:rsidRPr="00F50070">
        <w:rPr>
          <w:rFonts w:ascii="Times New Roman" w:eastAsia="Times New Roman" w:hAnsi="Times New Roman" w:cs="Times New Roman"/>
          <w:sz w:val="23"/>
          <w:szCs w:val="23"/>
          <w:lang w:eastAsia="cs-CZ"/>
        </w:rPr>
        <w:t xml:space="preserve">povinností, písemném upozornění </w:t>
      </w:r>
      <w:r w:rsidR="00A45165" w:rsidRPr="00F50070">
        <w:rPr>
          <w:rFonts w:ascii="Times New Roman" w:eastAsia="Times New Roman" w:hAnsi="Times New Roman" w:cs="Times New Roman"/>
          <w:sz w:val="23"/>
          <w:szCs w:val="23"/>
          <w:lang w:eastAsia="cs-CZ"/>
        </w:rPr>
        <w:t>Poskytovatele služby</w:t>
      </w:r>
      <w:r w:rsidRPr="00F50070">
        <w:rPr>
          <w:rFonts w:ascii="Times New Roman" w:eastAsia="Times New Roman" w:hAnsi="Times New Roman" w:cs="Times New Roman"/>
          <w:sz w:val="23"/>
          <w:szCs w:val="23"/>
          <w:lang w:eastAsia="cs-CZ"/>
        </w:rPr>
        <w:t xml:space="preserve"> o změnách dokumentace IROP nebo pr</w:t>
      </w:r>
      <w:r w:rsidR="00F50070">
        <w:rPr>
          <w:rFonts w:ascii="Times New Roman" w:eastAsia="Times New Roman" w:hAnsi="Times New Roman" w:cs="Times New Roman"/>
          <w:sz w:val="23"/>
          <w:szCs w:val="23"/>
          <w:lang w:eastAsia="cs-CZ"/>
        </w:rPr>
        <w:t>ávního aktu o </w:t>
      </w:r>
      <w:r w:rsidR="00B05BE1" w:rsidRPr="00F50070">
        <w:rPr>
          <w:rFonts w:ascii="Times New Roman" w:eastAsia="Times New Roman" w:hAnsi="Times New Roman" w:cs="Times New Roman"/>
          <w:sz w:val="23"/>
          <w:szCs w:val="23"/>
          <w:lang w:eastAsia="cs-CZ"/>
        </w:rPr>
        <w:t>poskytnutí dotace;</w:t>
      </w:r>
    </w:p>
    <w:p w14:paraId="0D952054" w14:textId="65AF88BC"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provádění publicity Projektu</w:t>
      </w:r>
      <w:r w:rsidR="00B05BE1" w:rsidRPr="00F50070">
        <w:rPr>
          <w:rFonts w:ascii="Times New Roman" w:eastAsia="Times New Roman" w:hAnsi="Times New Roman" w:cs="Times New Roman"/>
          <w:sz w:val="23"/>
          <w:szCs w:val="23"/>
          <w:lang w:eastAsia="cs-CZ"/>
        </w:rPr>
        <w:t>;</w:t>
      </w:r>
    </w:p>
    <w:p w14:paraId="2D05F47C" w14:textId="6FDA6625"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uchovávání veškeré dokumentace týkající se Projektu podle podmínek stanovených právním aktem o poskytnutí </w:t>
      </w:r>
      <w:r w:rsidR="00523326" w:rsidRPr="00F50070">
        <w:rPr>
          <w:rFonts w:ascii="Times New Roman" w:eastAsia="Times New Roman" w:hAnsi="Times New Roman" w:cs="Times New Roman"/>
          <w:sz w:val="23"/>
          <w:szCs w:val="23"/>
          <w:lang w:eastAsia="cs-CZ"/>
        </w:rPr>
        <w:t>dotace</w:t>
      </w:r>
      <w:r w:rsidRPr="00F50070">
        <w:rPr>
          <w:rFonts w:ascii="Times New Roman" w:eastAsia="Times New Roman" w:hAnsi="Times New Roman" w:cs="Times New Roman"/>
          <w:sz w:val="23"/>
          <w:szCs w:val="23"/>
          <w:lang w:eastAsia="cs-CZ"/>
        </w:rPr>
        <w:t xml:space="preserve">; touto činností </w:t>
      </w:r>
      <w:r w:rsidR="00B26832" w:rsidRPr="00F50070">
        <w:rPr>
          <w:rFonts w:ascii="Times New Roman" w:eastAsia="Times New Roman" w:hAnsi="Times New Roman" w:cs="Times New Roman"/>
          <w:sz w:val="23"/>
          <w:szCs w:val="23"/>
          <w:lang w:eastAsia="cs-CZ"/>
        </w:rPr>
        <w:t>Město</w:t>
      </w:r>
      <w:r w:rsidRPr="00F50070">
        <w:rPr>
          <w:rFonts w:ascii="Times New Roman" w:eastAsia="Times New Roman" w:hAnsi="Times New Roman" w:cs="Times New Roman"/>
          <w:sz w:val="23"/>
          <w:szCs w:val="23"/>
          <w:lang w:eastAsia="cs-CZ"/>
        </w:rPr>
        <w:t xml:space="preserve"> zaváže i své dodavatele v rámci Projektu</w:t>
      </w:r>
      <w:r w:rsidR="00B05BE1" w:rsidRPr="00F50070">
        <w:rPr>
          <w:rFonts w:ascii="Times New Roman" w:eastAsia="Times New Roman" w:hAnsi="Times New Roman" w:cs="Times New Roman"/>
          <w:sz w:val="23"/>
          <w:szCs w:val="23"/>
          <w:lang w:eastAsia="cs-CZ"/>
        </w:rPr>
        <w:t>;</w:t>
      </w:r>
    </w:p>
    <w:p w14:paraId="5880F4D7" w14:textId="63B51389"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zpracovávání zpráv o realizaci</w:t>
      </w:r>
      <w:r w:rsidR="00B05BE1" w:rsidRPr="00F50070">
        <w:rPr>
          <w:rFonts w:ascii="Times New Roman" w:eastAsia="Times New Roman" w:hAnsi="Times New Roman" w:cs="Times New Roman"/>
          <w:sz w:val="23"/>
          <w:szCs w:val="23"/>
          <w:lang w:eastAsia="cs-CZ"/>
        </w:rPr>
        <w:t xml:space="preserve"> a předkládání žádostí o platby;</w:t>
      </w:r>
    </w:p>
    <w:p w14:paraId="663DB3FF" w14:textId="26246BE5"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dodržování pravidel, vyplývajících z dokumentace IROP, a informování </w:t>
      </w:r>
      <w:r w:rsidR="00B26832" w:rsidRPr="00F50070">
        <w:rPr>
          <w:rFonts w:ascii="Times New Roman" w:eastAsia="Times New Roman" w:hAnsi="Times New Roman" w:cs="Times New Roman"/>
          <w:sz w:val="23"/>
          <w:szCs w:val="23"/>
          <w:lang w:eastAsia="cs-CZ"/>
        </w:rPr>
        <w:t>Poskytovatele služby</w:t>
      </w:r>
      <w:r w:rsidR="004B49BE" w:rsidRPr="00F50070">
        <w:rPr>
          <w:rFonts w:ascii="Times New Roman" w:eastAsia="Times New Roman" w:hAnsi="Times New Roman" w:cs="Times New Roman"/>
          <w:sz w:val="23"/>
          <w:szCs w:val="23"/>
          <w:lang w:eastAsia="cs-CZ"/>
        </w:rPr>
        <w:t xml:space="preserve"> o </w:t>
      </w:r>
      <w:r w:rsidRPr="00F50070">
        <w:rPr>
          <w:rFonts w:ascii="Times New Roman" w:eastAsia="Times New Roman" w:hAnsi="Times New Roman" w:cs="Times New Roman"/>
          <w:sz w:val="23"/>
          <w:szCs w:val="23"/>
          <w:lang w:eastAsia="cs-CZ"/>
        </w:rPr>
        <w:t>rozsahu této dok</w:t>
      </w:r>
      <w:r w:rsidR="00B05BE1" w:rsidRPr="00F50070">
        <w:rPr>
          <w:rFonts w:ascii="Times New Roman" w:eastAsia="Times New Roman" w:hAnsi="Times New Roman" w:cs="Times New Roman"/>
          <w:sz w:val="23"/>
          <w:szCs w:val="23"/>
          <w:lang w:eastAsia="cs-CZ"/>
        </w:rPr>
        <w:t>umentace;</w:t>
      </w:r>
    </w:p>
    <w:p w14:paraId="682F19F2" w14:textId="368B4742"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umožnění provedení kontrol všech dokladů a výstupů Projektu, poskytování součinnosti oprávněným osobám, určeným v</w:t>
      </w:r>
      <w:r w:rsidR="00DD4EC7" w:rsidRPr="00F50070">
        <w:rPr>
          <w:rFonts w:ascii="Times New Roman" w:eastAsia="Times New Roman" w:hAnsi="Times New Roman" w:cs="Times New Roman"/>
          <w:sz w:val="23"/>
          <w:szCs w:val="23"/>
          <w:lang w:eastAsia="cs-CZ"/>
        </w:rPr>
        <w:t> programové dokumentaci IROP, a </w:t>
      </w:r>
      <w:r w:rsidR="00A32013" w:rsidRPr="00F50070">
        <w:rPr>
          <w:rFonts w:ascii="Times New Roman" w:eastAsia="Times New Roman" w:hAnsi="Times New Roman" w:cs="Times New Roman"/>
          <w:sz w:val="23"/>
          <w:szCs w:val="23"/>
          <w:lang w:eastAsia="cs-CZ"/>
        </w:rPr>
        <w:t>poskytování informací o </w:t>
      </w:r>
      <w:r w:rsidRPr="00F50070">
        <w:rPr>
          <w:rFonts w:ascii="Times New Roman" w:eastAsia="Times New Roman" w:hAnsi="Times New Roman" w:cs="Times New Roman"/>
          <w:sz w:val="23"/>
          <w:szCs w:val="23"/>
          <w:lang w:eastAsia="cs-CZ"/>
        </w:rPr>
        <w:t>prováděných</w:t>
      </w:r>
      <w:r w:rsidR="00B05BE1" w:rsidRPr="00F50070">
        <w:rPr>
          <w:rFonts w:ascii="Times New Roman" w:eastAsia="Times New Roman" w:hAnsi="Times New Roman" w:cs="Times New Roman"/>
          <w:sz w:val="23"/>
          <w:szCs w:val="23"/>
          <w:lang w:eastAsia="cs-CZ"/>
        </w:rPr>
        <w:t xml:space="preserve"> kontrolách </w:t>
      </w:r>
      <w:r w:rsidR="00B26832" w:rsidRPr="00F50070">
        <w:rPr>
          <w:rFonts w:ascii="Times New Roman" w:eastAsia="Times New Roman" w:hAnsi="Times New Roman" w:cs="Times New Roman"/>
          <w:sz w:val="23"/>
          <w:szCs w:val="23"/>
          <w:lang w:eastAsia="cs-CZ"/>
        </w:rPr>
        <w:t>Poskytovateli služby</w:t>
      </w:r>
      <w:r w:rsidR="00B05BE1" w:rsidRPr="00F50070">
        <w:rPr>
          <w:rFonts w:ascii="Times New Roman" w:eastAsia="Times New Roman" w:hAnsi="Times New Roman" w:cs="Times New Roman"/>
          <w:sz w:val="23"/>
          <w:szCs w:val="23"/>
          <w:lang w:eastAsia="cs-CZ"/>
        </w:rPr>
        <w:t>;</w:t>
      </w:r>
    </w:p>
    <w:p w14:paraId="720350B9" w14:textId="77777777"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lastRenderedPageBreak/>
        <w:t>naplňování indikátorů Projektu.</w:t>
      </w:r>
    </w:p>
    <w:p w14:paraId="27D457D3" w14:textId="3F9FF7DA" w:rsidR="004411C7" w:rsidRPr="00F50070" w:rsidRDefault="00B26832" w:rsidP="00556679">
      <w:pPr>
        <w:numPr>
          <w:ilvl w:val="1"/>
          <w:numId w:val="1"/>
        </w:numPr>
        <w:tabs>
          <w:tab w:val="num" w:pos="720"/>
        </w:tabs>
        <w:spacing w:after="0"/>
        <w:ind w:left="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se zavazuje zejména k zajištění těchto činností a z nich vyplývajících povinností:</w:t>
      </w:r>
    </w:p>
    <w:p w14:paraId="183A1238" w14:textId="379F4996"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spolupráce a koordinace s </w:t>
      </w:r>
      <w:r w:rsidR="00B26832" w:rsidRPr="00F50070">
        <w:rPr>
          <w:rFonts w:ascii="Times New Roman" w:eastAsia="Times New Roman" w:hAnsi="Times New Roman" w:cs="Times New Roman"/>
          <w:sz w:val="23"/>
          <w:szCs w:val="23"/>
          <w:lang w:eastAsia="cs-CZ"/>
        </w:rPr>
        <w:t>Městem</w:t>
      </w:r>
      <w:r w:rsidRPr="00F50070">
        <w:rPr>
          <w:rFonts w:ascii="Times New Roman" w:eastAsia="Times New Roman" w:hAnsi="Times New Roman" w:cs="Times New Roman"/>
          <w:sz w:val="23"/>
          <w:szCs w:val="23"/>
          <w:lang w:eastAsia="cs-CZ"/>
        </w:rPr>
        <w:t xml:space="preserve"> při zajišťování činnos</w:t>
      </w:r>
      <w:r w:rsidR="00DD4EC7" w:rsidRPr="00F50070">
        <w:rPr>
          <w:rFonts w:ascii="Times New Roman" w:eastAsia="Times New Roman" w:hAnsi="Times New Roman" w:cs="Times New Roman"/>
          <w:sz w:val="23"/>
          <w:szCs w:val="23"/>
          <w:lang w:eastAsia="cs-CZ"/>
        </w:rPr>
        <w:t>tí podle čl. III. odst. </w:t>
      </w:r>
      <w:r w:rsidR="00AB3C95">
        <w:rPr>
          <w:rFonts w:ascii="Times New Roman" w:eastAsia="Times New Roman" w:hAnsi="Times New Roman" w:cs="Times New Roman"/>
          <w:sz w:val="23"/>
          <w:szCs w:val="23"/>
          <w:lang w:eastAsia="cs-CZ"/>
        </w:rPr>
        <w:t>3.</w:t>
      </w:r>
      <w:r w:rsidR="00DD4EC7" w:rsidRPr="00F50070">
        <w:rPr>
          <w:rFonts w:ascii="Times New Roman" w:eastAsia="Times New Roman" w:hAnsi="Times New Roman" w:cs="Times New Roman"/>
          <w:sz w:val="23"/>
          <w:szCs w:val="23"/>
          <w:lang w:eastAsia="cs-CZ"/>
        </w:rPr>
        <w:t>1 písm. </w:t>
      </w:r>
      <w:r w:rsidR="00F50070" w:rsidRPr="00F50070">
        <w:rPr>
          <w:rFonts w:ascii="Times New Roman" w:eastAsia="Times New Roman" w:hAnsi="Times New Roman" w:cs="Times New Roman"/>
          <w:sz w:val="23"/>
          <w:szCs w:val="23"/>
          <w:lang w:eastAsia="cs-CZ"/>
        </w:rPr>
        <w:t>a) a </w:t>
      </w:r>
      <w:r w:rsidRPr="00F50070">
        <w:rPr>
          <w:rFonts w:ascii="Times New Roman" w:eastAsia="Times New Roman" w:hAnsi="Times New Roman" w:cs="Times New Roman"/>
          <w:sz w:val="23"/>
          <w:szCs w:val="23"/>
          <w:lang w:eastAsia="cs-CZ"/>
        </w:rPr>
        <w:t>dalších činností souv</w:t>
      </w:r>
      <w:r w:rsidR="00B05BE1" w:rsidRPr="00F50070">
        <w:rPr>
          <w:rFonts w:ascii="Times New Roman" w:eastAsia="Times New Roman" w:hAnsi="Times New Roman" w:cs="Times New Roman"/>
          <w:sz w:val="23"/>
          <w:szCs w:val="23"/>
          <w:lang w:eastAsia="cs-CZ"/>
        </w:rPr>
        <w:t>isejících s realizací Projektu;</w:t>
      </w:r>
    </w:p>
    <w:p w14:paraId="06D9BCA6" w14:textId="0E24E69F" w:rsidR="004411C7" w:rsidRPr="00F50070" w:rsidRDefault="004411C7" w:rsidP="00556679">
      <w:pPr>
        <w:numPr>
          <w:ilvl w:val="0"/>
          <w:numId w:val="2"/>
        </w:numPr>
        <w:spacing w:before="0" w:after="0"/>
        <w:ind w:left="357"/>
        <w:contextualSpacing/>
        <w:outlineLvl w:val="6"/>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poskytování sociální služby „Azylov</w:t>
      </w:r>
      <w:r w:rsidR="00BD1EA9" w:rsidRPr="00F50070">
        <w:rPr>
          <w:rFonts w:ascii="Times New Roman" w:eastAsia="Times New Roman" w:hAnsi="Times New Roman" w:cs="Times New Roman"/>
          <w:sz w:val="23"/>
          <w:szCs w:val="23"/>
          <w:lang w:eastAsia="cs-CZ"/>
        </w:rPr>
        <w:t>é</w:t>
      </w:r>
      <w:r w:rsidRPr="00F50070">
        <w:rPr>
          <w:rFonts w:ascii="Times New Roman" w:eastAsia="Times New Roman" w:hAnsi="Times New Roman" w:cs="Times New Roman"/>
          <w:sz w:val="23"/>
          <w:szCs w:val="23"/>
          <w:lang w:eastAsia="cs-CZ"/>
        </w:rPr>
        <w:t xml:space="preserve"> d</w:t>
      </w:r>
      <w:r w:rsidR="00BD1EA9" w:rsidRPr="00F50070">
        <w:rPr>
          <w:rFonts w:ascii="Times New Roman" w:eastAsia="Times New Roman" w:hAnsi="Times New Roman" w:cs="Times New Roman"/>
          <w:sz w:val="23"/>
          <w:szCs w:val="23"/>
          <w:lang w:eastAsia="cs-CZ"/>
        </w:rPr>
        <w:t>omy</w:t>
      </w:r>
      <w:r w:rsidRPr="00F50070">
        <w:rPr>
          <w:rFonts w:ascii="Times New Roman" w:eastAsia="Times New Roman" w:hAnsi="Times New Roman" w:cs="Times New Roman"/>
          <w:sz w:val="23"/>
          <w:szCs w:val="23"/>
          <w:lang w:eastAsia="cs-CZ"/>
        </w:rPr>
        <w:t>“ dle § 57 ZSS</w:t>
      </w:r>
      <w:r w:rsidR="00DD4EC7" w:rsidRPr="00F50070">
        <w:rPr>
          <w:rFonts w:ascii="Times New Roman" w:eastAsia="Times New Roman" w:hAnsi="Times New Roman" w:cs="Times New Roman"/>
          <w:sz w:val="23"/>
          <w:szCs w:val="23"/>
          <w:lang w:eastAsia="cs-CZ"/>
        </w:rPr>
        <w:t>, v souladu s vyhláškou č. </w:t>
      </w:r>
      <w:r w:rsidRPr="00F50070">
        <w:rPr>
          <w:rFonts w:ascii="Times New Roman" w:eastAsia="Times New Roman" w:hAnsi="Times New Roman" w:cs="Times New Roman"/>
          <w:sz w:val="23"/>
          <w:szCs w:val="23"/>
          <w:lang w:eastAsia="cs-CZ"/>
        </w:rPr>
        <w:t>505/2006 Sb., kterou se provádějí některá ustanovení ZSS, a případně dalšími sou</w:t>
      </w:r>
      <w:r w:rsidR="00A32013" w:rsidRPr="00F50070">
        <w:rPr>
          <w:rFonts w:ascii="Times New Roman" w:eastAsia="Times New Roman" w:hAnsi="Times New Roman" w:cs="Times New Roman"/>
          <w:sz w:val="23"/>
          <w:szCs w:val="23"/>
          <w:lang w:eastAsia="cs-CZ"/>
        </w:rPr>
        <w:t>visejícími právními předpisy, a </w:t>
      </w:r>
      <w:r w:rsidRPr="00F50070">
        <w:rPr>
          <w:rFonts w:ascii="Times New Roman" w:eastAsia="Times New Roman" w:hAnsi="Times New Roman" w:cs="Times New Roman"/>
          <w:sz w:val="23"/>
          <w:szCs w:val="23"/>
          <w:lang w:eastAsia="cs-CZ"/>
        </w:rPr>
        <w:t>to v rozsahu a za po</w:t>
      </w:r>
      <w:r w:rsidR="00D4566B" w:rsidRPr="00F50070">
        <w:rPr>
          <w:rFonts w:ascii="Times New Roman" w:eastAsia="Times New Roman" w:hAnsi="Times New Roman" w:cs="Times New Roman"/>
          <w:sz w:val="23"/>
          <w:szCs w:val="23"/>
          <w:lang w:eastAsia="cs-CZ"/>
        </w:rPr>
        <w:t>dmínek stanovených níže v čl. III písm. B</w:t>
      </w:r>
      <w:r w:rsidRPr="00F50070">
        <w:rPr>
          <w:rFonts w:ascii="Times New Roman" w:eastAsia="Times New Roman" w:hAnsi="Times New Roman" w:cs="Times New Roman"/>
          <w:sz w:val="23"/>
          <w:szCs w:val="23"/>
          <w:lang w:eastAsia="cs-CZ"/>
        </w:rPr>
        <w:t xml:space="preserve"> této smlouvy (dále je „sociální služba“)</w:t>
      </w:r>
      <w:r w:rsidR="00B05BE1" w:rsidRPr="00F50070">
        <w:rPr>
          <w:rFonts w:ascii="Times New Roman" w:eastAsia="Times New Roman" w:hAnsi="Times New Roman" w:cs="Times New Roman"/>
          <w:sz w:val="23"/>
          <w:szCs w:val="23"/>
          <w:lang w:eastAsia="cs-CZ"/>
        </w:rPr>
        <w:t>;</w:t>
      </w:r>
    </w:p>
    <w:p w14:paraId="6A26D8A9" w14:textId="0938B135"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zajištění financování sociální služby ve smyslu provozních a personálních nákladů či dalších nákladů, které souvisejí s poskytováním sociální služby po celou</w:t>
      </w:r>
      <w:r w:rsidR="00B05BE1" w:rsidRPr="00F50070">
        <w:rPr>
          <w:rFonts w:ascii="Times New Roman" w:eastAsia="Times New Roman" w:hAnsi="Times New Roman" w:cs="Times New Roman"/>
          <w:sz w:val="23"/>
          <w:szCs w:val="23"/>
          <w:lang w:eastAsia="cs-CZ"/>
        </w:rPr>
        <w:t xml:space="preserve"> dobu trvání smlouvy;</w:t>
      </w:r>
    </w:p>
    <w:p w14:paraId="6F52B99D" w14:textId="6FE8A874"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poskytování informací souvisejících s realiz</w:t>
      </w:r>
      <w:r w:rsidR="00B05BE1" w:rsidRPr="00F50070">
        <w:rPr>
          <w:rFonts w:ascii="Times New Roman" w:eastAsia="Times New Roman" w:hAnsi="Times New Roman" w:cs="Times New Roman"/>
          <w:sz w:val="23"/>
          <w:szCs w:val="23"/>
          <w:lang w:eastAsia="cs-CZ"/>
        </w:rPr>
        <w:t xml:space="preserve">ací Projektu na žádost </w:t>
      </w:r>
      <w:r w:rsidR="00B26832" w:rsidRPr="00F50070">
        <w:rPr>
          <w:rFonts w:ascii="Times New Roman" w:eastAsia="Times New Roman" w:hAnsi="Times New Roman" w:cs="Times New Roman"/>
          <w:sz w:val="23"/>
          <w:szCs w:val="23"/>
          <w:lang w:eastAsia="cs-CZ"/>
        </w:rPr>
        <w:t>Města</w:t>
      </w:r>
      <w:r w:rsidR="00B05BE1" w:rsidRPr="00F50070">
        <w:rPr>
          <w:rFonts w:ascii="Times New Roman" w:eastAsia="Times New Roman" w:hAnsi="Times New Roman" w:cs="Times New Roman"/>
          <w:sz w:val="23"/>
          <w:szCs w:val="23"/>
          <w:lang w:eastAsia="cs-CZ"/>
        </w:rPr>
        <w:t>;</w:t>
      </w:r>
    </w:p>
    <w:p w14:paraId="76256A9D" w14:textId="5BA37A14" w:rsidR="00B05BE1" w:rsidRPr="00F50070" w:rsidRDefault="004411C7" w:rsidP="00556679">
      <w:pPr>
        <w:numPr>
          <w:ilvl w:val="0"/>
          <w:numId w:val="2"/>
        </w:numPr>
        <w:spacing w:before="0" w:after="0"/>
        <w:ind w:left="357" w:hanging="357"/>
        <w:rPr>
          <w:rFonts w:ascii="Times New Roman" w:hAnsi="Times New Roman" w:cs="Times New Roman"/>
          <w:sz w:val="23"/>
          <w:szCs w:val="23"/>
        </w:rPr>
      </w:pPr>
      <w:r w:rsidRPr="00F50070">
        <w:rPr>
          <w:rFonts w:ascii="Times New Roman" w:eastAsia="Times New Roman" w:hAnsi="Times New Roman" w:cs="Times New Roman"/>
          <w:sz w:val="23"/>
          <w:szCs w:val="23"/>
          <w:lang w:eastAsia="cs-CZ"/>
        </w:rPr>
        <w:t xml:space="preserve">řádné uchovávání veškeré dokumentace týkající se Projektu ve stejném rozsahu, jakým </w:t>
      </w:r>
      <w:r w:rsidR="00B26832" w:rsidRPr="00F50070">
        <w:rPr>
          <w:rFonts w:ascii="Times New Roman" w:eastAsia="Times New Roman" w:hAnsi="Times New Roman" w:cs="Times New Roman"/>
          <w:sz w:val="23"/>
          <w:szCs w:val="23"/>
          <w:lang w:eastAsia="cs-CZ"/>
        </w:rPr>
        <w:t>Město</w:t>
      </w:r>
      <w:r w:rsidRPr="00F50070">
        <w:rPr>
          <w:rFonts w:ascii="Times New Roman" w:eastAsia="Times New Roman" w:hAnsi="Times New Roman" w:cs="Times New Roman"/>
          <w:sz w:val="23"/>
          <w:szCs w:val="23"/>
          <w:lang w:eastAsia="cs-CZ"/>
        </w:rPr>
        <w:t xml:space="preserve"> vykonává tuto činnost podle podmínek stanovených právním aktem o poskytnutí dotace, minimálně</w:t>
      </w:r>
      <w:r w:rsidR="00B05BE1" w:rsidRPr="00F50070">
        <w:rPr>
          <w:rFonts w:ascii="Times New Roman" w:eastAsia="Times New Roman" w:hAnsi="Times New Roman" w:cs="Times New Roman"/>
          <w:sz w:val="23"/>
          <w:szCs w:val="23"/>
          <w:lang w:eastAsia="cs-CZ"/>
        </w:rPr>
        <w:t xml:space="preserve"> v rozsahu stanoveném platnými právními předpisy Čes</w:t>
      </w:r>
      <w:r w:rsidR="00F50070" w:rsidRPr="00F50070">
        <w:rPr>
          <w:rFonts w:ascii="Times New Roman" w:eastAsia="Times New Roman" w:hAnsi="Times New Roman" w:cs="Times New Roman"/>
          <w:sz w:val="23"/>
          <w:szCs w:val="23"/>
          <w:lang w:eastAsia="cs-CZ"/>
        </w:rPr>
        <w:t>ké republiky a </w:t>
      </w:r>
      <w:r w:rsidR="00A32013" w:rsidRPr="00F50070">
        <w:rPr>
          <w:rFonts w:ascii="Times New Roman" w:eastAsia="Times New Roman" w:hAnsi="Times New Roman" w:cs="Times New Roman"/>
          <w:sz w:val="23"/>
          <w:szCs w:val="23"/>
          <w:lang w:eastAsia="cs-CZ"/>
        </w:rPr>
        <w:t>Evropské unie, a </w:t>
      </w:r>
      <w:r w:rsidR="00B05BE1" w:rsidRPr="00F50070">
        <w:rPr>
          <w:rFonts w:ascii="Times New Roman" w:eastAsia="Times New Roman" w:hAnsi="Times New Roman" w:cs="Times New Roman"/>
          <w:sz w:val="23"/>
          <w:szCs w:val="23"/>
          <w:lang w:eastAsia="cs-CZ"/>
        </w:rPr>
        <w:t xml:space="preserve">dále </w:t>
      </w:r>
      <w:r w:rsidR="00DE3D54" w:rsidRPr="00F50070">
        <w:rPr>
          <w:rFonts w:ascii="Times New Roman" w:eastAsia="Times New Roman" w:hAnsi="Times New Roman" w:cs="Times New Roman"/>
          <w:sz w:val="23"/>
          <w:szCs w:val="23"/>
          <w:lang w:eastAsia="cs-CZ"/>
        </w:rPr>
        <w:t>do roku 203</w:t>
      </w:r>
      <w:r w:rsidR="00B05BE1" w:rsidRPr="00F50070">
        <w:rPr>
          <w:rFonts w:ascii="Times New Roman" w:eastAsia="Times New Roman" w:hAnsi="Times New Roman" w:cs="Times New Roman"/>
          <w:sz w:val="23"/>
          <w:szCs w:val="23"/>
          <w:lang w:eastAsia="cs-CZ"/>
        </w:rPr>
        <w:t>1</w:t>
      </w:r>
      <w:r w:rsidR="00DE3D54" w:rsidRPr="00F50070">
        <w:rPr>
          <w:rFonts w:ascii="Times New Roman" w:eastAsia="Times New Roman" w:hAnsi="Times New Roman" w:cs="Times New Roman"/>
          <w:sz w:val="23"/>
          <w:szCs w:val="23"/>
          <w:lang w:eastAsia="cs-CZ"/>
        </w:rPr>
        <w:t xml:space="preserve"> </w:t>
      </w:r>
      <w:r w:rsidR="00DE3D54" w:rsidRPr="00F50070">
        <w:rPr>
          <w:rFonts w:ascii="Times New Roman" w:hAnsi="Times New Roman" w:cs="Times New Roman"/>
          <w:sz w:val="23"/>
          <w:szCs w:val="23"/>
        </w:rPr>
        <w:t>a zároveň alespoň po dobu 3 let od ukončení programu, ze kterého je projekt financován, a to zejména pro účely případné kontroly realizace projektu, ověřování plnění povinností vyplývajíc</w:t>
      </w:r>
      <w:r w:rsidR="00F50070" w:rsidRPr="00F50070">
        <w:rPr>
          <w:rFonts w:ascii="Times New Roman" w:hAnsi="Times New Roman" w:cs="Times New Roman"/>
          <w:sz w:val="23"/>
          <w:szCs w:val="23"/>
        </w:rPr>
        <w:t>ích ze Stanovení výdajů a </w:t>
      </w:r>
      <w:r w:rsidR="00DE3D54" w:rsidRPr="00F50070">
        <w:rPr>
          <w:rFonts w:ascii="Times New Roman" w:hAnsi="Times New Roman" w:cs="Times New Roman"/>
          <w:sz w:val="23"/>
          <w:szCs w:val="23"/>
        </w:rPr>
        <w:t>Podmínek projektu a také podm</w:t>
      </w:r>
      <w:r w:rsidR="00B05BE1" w:rsidRPr="00F50070">
        <w:rPr>
          <w:rFonts w:ascii="Times New Roman" w:hAnsi="Times New Roman" w:cs="Times New Roman"/>
          <w:sz w:val="23"/>
          <w:szCs w:val="23"/>
        </w:rPr>
        <w:t>ínek daných právními předpisy k </w:t>
      </w:r>
      <w:r w:rsidR="00DE3D54" w:rsidRPr="00F50070">
        <w:rPr>
          <w:rFonts w:ascii="Times New Roman" w:hAnsi="Times New Roman" w:cs="Times New Roman"/>
          <w:sz w:val="23"/>
          <w:szCs w:val="23"/>
        </w:rPr>
        <w:t>archivaci těchto dokumentů (zákon č. 563/1</w:t>
      </w:r>
      <w:r w:rsidR="00F50070">
        <w:rPr>
          <w:rFonts w:ascii="Times New Roman" w:hAnsi="Times New Roman" w:cs="Times New Roman"/>
          <w:sz w:val="23"/>
          <w:szCs w:val="23"/>
        </w:rPr>
        <w:t>991 Sb. o účetnictví a </w:t>
      </w:r>
      <w:r w:rsidR="00A32013" w:rsidRPr="00F50070">
        <w:rPr>
          <w:rFonts w:ascii="Times New Roman" w:hAnsi="Times New Roman" w:cs="Times New Roman"/>
          <w:sz w:val="23"/>
          <w:szCs w:val="23"/>
        </w:rPr>
        <w:t>zákon č. </w:t>
      </w:r>
      <w:r w:rsidR="00DE3D54" w:rsidRPr="00F50070">
        <w:rPr>
          <w:rFonts w:ascii="Times New Roman" w:hAnsi="Times New Roman" w:cs="Times New Roman"/>
          <w:sz w:val="23"/>
          <w:szCs w:val="23"/>
        </w:rPr>
        <w:t>235/2004</w:t>
      </w:r>
      <w:r w:rsidR="00B05BE1" w:rsidRPr="00F50070">
        <w:rPr>
          <w:rFonts w:ascii="Times New Roman" w:hAnsi="Times New Roman" w:cs="Times New Roman"/>
          <w:sz w:val="23"/>
          <w:szCs w:val="23"/>
        </w:rPr>
        <w:t xml:space="preserve"> Sb., o dani z přidané hodnoty);</w:t>
      </w:r>
      <w:r w:rsidR="00DE3D54" w:rsidRPr="00F50070">
        <w:rPr>
          <w:rFonts w:ascii="Times New Roman" w:eastAsia="Times New Roman" w:hAnsi="Times New Roman" w:cs="Times New Roman"/>
          <w:bCs/>
          <w:i/>
          <w:sz w:val="23"/>
          <w:szCs w:val="23"/>
          <w:lang w:eastAsia="cs-CZ"/>
        </w:rPr>
        <w:t xml:space="preserve"> </w:t>
      </w:r>
      <w:r w:rsidR="00B05BE1" w:rsidRPr="00F50070">
        <w:rPr>
          <w:rFonts w:ascii="Times New Roman" w:eastAsia="Times New Roman" w:hAnsi="Times New Roman" w:cs="Times New Roman"/>
          <w:bCs/>
          <w:sz w:val="23"/>
          <w:szCs w:val="23"/>
          <w:lang w:eastAsia="cs-CZ"/>
        </w:rPr>
        <w:t>t</w:t>
      </w:r>
      <w:r w:rsidRPr="00F50070">
        <w:rPr>
          <w:rFonts w:ascii="Times New Roman" w:eastAsia="Times New Roman" w:hAnsi="Times New Roman" w:cs="Times New Roman"/>
          <w:sz w:val="23"/>
          <w:szCs w:val="23"/>
          <w:lang w:eastAsia="cs-CZ"/>
        </w:rPr>
        <w:t xml:space="preserve">outo činností </w:t>
      </w:r>
      <w:r w:rsidR="00B26832" w:rsidRPr="00F50070">
        <w:rPr>
          <w:rFonts w:ascii="Times New Roman" w:eastAsia="Times New Roman" w:hAnsi="Times New Roman" w:cs="Times New Roman"/>
          <w:sz w:val="23"/>
          <w:szCs w:val="23"/>
          <w:lang w:eastAsia="cs-CZ"/>
        </w:rPr>
        <w:t>Poskytovatel služby</w:t>
      </w:r>
      <w:r w:rsidR="00F50070">
        <w:rPr>
          <w:rFonts w:ascii="Times New Roman" w:eastAsia="Times New Roman" w:hAnsi="Times New Roman" w:cs="Times New Roman"/>
          <w:sz w:val="23"/>
          <w:szCs w:val="23"/>
          <w:lang w:eastAsia="cs-CZ"/>
        </w:rPr>
        <w:t xml:space="preserve"> zaváže i </w:t>
      </w:r>
      <w:r w:rsidRPr="00F50070">
        <w:rPr>
          <w:rFonts w:ascii="Times New Roman" w:eastAsia="Times New Roman" w:hAnsi="Times New Roman" w:cs="Times New Roman"/>
          <w:sz w:val="23"/>
          <w:szCs w:val="23"/>
          <w:lang w:eastAsia="cs-CZ"/>
        </w:rPr>
        <w:t>své dodavatele v rámci Projektu</w:t>
      </w:r>
      <w:r w:rsidR="00B05BE1" w:rsidRPr="00F50070">
        <w:rPr>
          <w:rFonts w:ascii="Times New Roman" w:eastAsia="Times New Roman" w:hAnsi="Times New Roman" w:cs="Times New Roman"/>
          <w:sz w:val="23"/>
          <w:szCs w:val="23"/>
          <w:lang w:eastAsia="cs-CZ"/>
        </w:rPr>
        <w:t>;</w:t>
      </w:r>
    </w:p>
    <w:p w14:paraId="19EFF519" w14:textId="3640A341" w:rsidR="00B05BE1" w:rsidRPr="005650AE" w:rsidRDefault="00771CA9" w:rsidP="005650AE">
      <w:pPr>
        <w:numPr>
          <w:ilvl w:val="0"/>
          <w:numId w:val="2"/>
        </w:numPr>
        <w:spacing w:before="0" w:after="0"/>
        <w:ind w:left="357" w:hanging="357"/>
        <w:rPr>
          <w:rFonts w:ascii="Times New Roman" w:hAnsi="Times New Roman" w:cs="Times New Roman"/>
          <w:sz w:val="23"/>
          <w:szCs w:val="23"/>
        </w:rPr>
      </w:pPr>
      <w:r>
        <w:rPr>
          <w:rFonts w:ascii="Times New Roman" w:hAnsi="Times New Roman" w:cs="Times New Roman"/>
          <w:sz w:val="23"/>
          <w:szCs w:val="23"/>
          <w:lang w:eastAsia="cs-CZ"/>
        </w:rPr>
        <w:t>P</w:t>
      </w:r>
      <w:r w:rsidR="00B26832" w:rsidRPr="00F50070">
        <w:rPr>
          <w:rFonts w:ascii="Times New Roman" w:hAnsi="Times New Roman" w:cs="Times New Roman"/>
          <w:sz w:val="23"/>
          <w:szCs w:val="23"/>
          <w:lang w:eastAsia="cs-CZ"/>
        </w:rPr>
        <w:t>oskytovatel služby</w:t>
      </w:r>
      <w:r w:rsidR="00727385" w:rsidRPr="00F50070">
        <w:rPr>
          <w:rFonts w:ascii="Times New Roman" w:hAnsi="Times New Roman" w:cs="Times New Roman"/>
          <w:sz w:val="23"/>
          <w:szCs w:val="23"/>
          <w:lang w:eastAsia="cs-CZ"/>
        </w:rPr>
        <w:t xml:space="preserve"> </w:t>
      </w:r>
      <w:r w:rsidR="00B05BE1" w:rsidRPr="00F50070">
        <w:rPr>
          <w:rFonts w:ascii="Times New Roman" w:hAnsi="Times New Roman" w:cs="Times New Roman"/>
          <w:sz w:val="23"/>
          <w:szCs w:val="23"/>
          <w:lang w:eastAsia="cs-CZ"/>
        </w:rPr>
        <w:t>je povinen</w:t>
      </w:r>
      <w:r w:rsidR="005650AE">
        <w:rPr>
          <w:rFonts w:ascii="Times New Roman" w:hAnsi="Times New Roman" w:cs="Times New Roman"/>
          <w:sz w:val="23"/>
          <w:szCs w:val="23"/>
          <w:lang w:eastAsia="cs-CZ"/>
        </w:rPr>
        <w:t xml:space="preserve"> minimálně do konce roku 20</w:t>
      </w:r>
      <w:r w:rsidR="005650AE">
        <w:rPr>
          <w:rFonts w:ascii="Times New Roman" w:hAnsi="Times New Roman" w:cs="Times New Roman"/>
          <w:sz w:val="23"/>
          <w:szCs w:val="23"/>
        </w:rPr>
        <w:t>31</w:t>
      </w:r>
      <w:r w:rsidR="00B05BE1" w:rsidRPr="005650AE">
        <w:rPr>
          <w:rFonts w:ascii="Times New Roman" w:hAnsi="Times New Roman" w:cs="Times New Roman"/>
          <w:sz w:val="23"/>
          <w:szCs w:val="23"/>
          <w:lang w:eastAsia="cs-CZ"/>
        </w:rPr>
        <w:t xml:space="preserve"> poskytovat požadované informace a dokumentaci </w:t>
      </w:r>
      <w:r w:rsidR="005650AE">
        <w:rPr>
          <w:rFonts w:ascii="Times New Roman" w:hAnsi="Times New Roman" w:cs="Times New Roman"/>
          <w:sz w:val="23"/>
          <w:szCs w:val="23"/>
          <w:lang w:eastAsia="cs-CZ"/>
        </w:rPr>
        <w:t xml:space="preserve">související s realizací projektu </w:t>
      </w:r>
      <w:r w:rsidR="00B05BE1" w:rsidRPr="005650AE">
        <w:rPr>
          <w:rFonts w:ascii="Times New Roman" w:hAnsi="Times New Roman" w:cs="Times New Roman"/>
          <w:sz w:val="23"/>
          <w:szCs w:val="23"/>
          <w:lang w:eastAsia="cs-CZ"/>
        </w:rPr>
        <w:t>zaměstnancům nebo zmocněncům pověřených orgánů (Centra pro regionální rozvoj České republiky, Ministerstva vnitra České republiky, Ministerstva pro místní rozvoj</w:t>
      </w:r>
      <w:r w:rsidR="005650AE">
        <w:rPr>
          <w:rFonts w:ascii="Times New Roman" w:hAnsi="Times New Roman" w:cs="Times New Roman"/>
          <w:sz w:val="23"/>
          <w:szCs w:val="23"/>
          <w:lang w:eastAsia="cs-CZ"/>
        </w:rPr>
        <w:t xml:space="preserve"> České republiky</w:t>
      </w:r>
      <w:r w:rsidR="00B05BE1" w:rsidRPr="005650AE">
        <w:rPr>
          <w:rFonts w:ascii="Times New Roman" w:hAnsi="Times New Roman" w:cs="Times New Roman"/>
          <w:sz w:val="23"/>
          <w:szCs w:val="23"/>
          <w:lang w:eastAsia="cs-CZ"/>
        </w:rPr>
        <w:t>, Ministerstva financí; Evropské komise, Evropského účetního dvora, Nejvyššího kontrolního úřadu, příslušného finančního úřadu a případně dalších oprávněných orgánů státní správy);</w:t>
      </w:r>
    </w:p>
    <w:p w14:paraId="103A00D5" w14:textId="62796CEA"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umožnění provedení kontrol všech dokladů a výstupů Projektu, které realizuje </w:t>
      </w:r>
      <w:r w:rsidR="00A45165" w:rsidRPr="00F50070">
        <w:rPr>
          <w:rFonts w:ascii="Times New Roman" w:eastAsia="Times New Roman" w:hAnsi="Times New Roman" w:cs="Times New Roman"/>
          <w:sz w:val="23"/>
          <w:szCs w:val="23"/>
          <w:lang w:eastAsia="cs-CZ"/>
        </w:rPr>
        <w:t>Poskytovatel služby</w:t>
      </w:r>
      <w:r w:rsidRPr="00F50070">
        <w:rPr>
          <w:rFonts w:ascii="Times New Roman" w:eastAsia="Times New Roman" w:hAnsi="Times New Roman" w:cs="Times New Roman"/>
          <w:sz w:val="23"/>
          <w:szCs w:val="23"/>
          <w:lang w:eastAsia="cs-CZ"/>
        </w:rPr>
        <w:t xml:space="preserve"> v rámci Projektu, poskytování součinnosti oprávněným osobám, jenž jsou určeny v programové dokumentaci IROP, a poskytování informací o </w:t>
      </w:r>
      <w:r w:rsidR="00B05BE1" w:rsidRPr="00F50070">
        <w:rPr>
          <w:rFonts w:ascii="Times New Roman" w:eastAsia="Times New Roman" w:hAnsi="Times New Roman" w:cs="Times New Roman"/>
          <w:sz w:val="23"/>
          <w:szCs w:val="23"/>
          <w:lang w:eastAsia="cs-CZ"/>
        </w:rPr>
        <w:t xml:space="preserve">prováděných kontrolách </w:t>
      </w:r>
      <w:r w:rsidR="00AB3C95">
        <w:rPr>
          <w:rFonts w:ascii="Times New Roman" w:eastAsia="Times New Roman" w:hAnsi="Times New Roman" w:cs="Times New Roman"/>
          <w:sz w:val="23"/>
          <w:szCs w:val="23"/>
          <w:lang w:eastAsia="cs-CZ"/>
        </w:rPr>
        <w:t>Městu</w:t>
      </w:r>
      <w:r w:rsidR="00B05BE1" w:rsidRPr="00F50070">
        <w:rPr>
          <w:rFonts w:ascii="Times New Roman" w:eastAsia="Times New Roman" w:hAnsi="Times New Roman" w:cs="Times New Roman"/>
          <w:sz w:val="23"/>
          <w:szCs w:val="23"/>
          <w:lang w:eastAsia="cs-CZ"/>
        </w:rPr>
        <w:t>;</w:t>
      </w:r>
    </w:p>
    <w:p w14:paraId="1C3EB483" w14:textId="572E27AC" w:rsidR="004411C7" w:rsidRPr="00F50070" w:rsidRDefault="004411C7" w:rsidP="00556679">
      <w:pPr>
        <w:numPr>
          <w:ilvl w:val="0"/>
          <w:numId w:val="2"/>
        </w:numPr>
        <w:spacing w:before="0" w:after="0"/>
        <w:ind w:left="357" w:hanging="35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další nezbytná součinnost požadovaná </w:t>
      </w:r>
      <w:r w:rsidR="00B26832" w:rsidRPr="00F50070">
        <w:rPr>
          <w:rFonts w:ascii="Times New Roman" w:eastAsia="Times New Roman" w:hAnsi="Times New Roman" w:cs="Times New Roman"/>
          <w:sz w:val="23"/>
          <w:szCs w:val="23"/>
          <w:lang w:eastAsia="cs-CZ"/>
        </w:rPr>
        <w:t>Městem</w:t>
      </w:r>
      <w:r w:rsidRPr="00F50070">
        <w:rPr>
          <w:rFonts w:ascii="Times New Roman" w:eastAsia="Times New Roman" w:hAnsi="Times New Roman" w:cs="Times New Roman"/>
          <w:sz w:val="23"/>
          <w:szCs w:val="23"/>
          <w:lang w:eastAsia="cs-CZ"/>
        </w:rPr>
        <w:t xml:space="preserve"> včetně poskytnutí nezbytných údajů pro podání Žádosti o </w:t>
      </w:r>
      <w:r w:rsidR="00A32013" w:rsidRPr="00F50070">
        <w:rPr>
          <w:rFonts w:ascii="Times New Roman" w:eastAsia="Times New Roman" w:hAnsi="Times New Roman" w:cs="Times New Roman"/>
          <w:sz w:val="23"/>
          <w:szCs w:val="23"/>
          <w:lang w:eastAsia="cs-CZ"/>
        </w:rPr>
        <w:t xml:space="preserve">podporu </w:t>
      </w:r>
      <w:r w:rsidRPr="00F50070">
        <w:rPr>
          <w:rFonts w:ascii="Times New Roman" w:eastAsia="Times New Roman" w:hAnsi="Times New Roman" w:cs="Times New Roman"/>
          <w:sz w:val="23"/>
          <w:szCs w:val="23"/>
          <w:lang w:eastAsia="cs-CZ"/>
        </w:rPr>
        <w:t>na základě příslušné výzvy.</w:t>
      </w:r>
    </w:p>
    <w:p w14:paraId="7B877A6C" w14:textId="77777777" w:rsidR="002A1B57" w:rsidRPr="00BD5768" w:rsidRDefault="002A1B57" w:rsidP="00B26832">
      <w:pPr>
        <w:numPr>
          <w:ilvl w:val="0"/>
          <w:numId w:val="0"/>
        </w:numPr>
        <w:spacing w:before="0" w:after="0"/>
        <w:ind w:left="357"/>
        <w:rPr>
          <w:rFonts w:ascii="Times New Roman" w:eastAsia="Times New Roman" w:hAnsi="Times New Roman" w:cs="Times New Roman"/>
          <w:sz w:val="24"/>
          <w:lang w:eastAsia="cs-CZ"/>
        </w:rPr>
      </w:pPr>
    </w:p>
    <w:p w14:paraId="0B8140DF" w14:textId="70AEC34E" w:rsidR="002A1B57" w:rsidRPr="00F50070" w:rsidRDefault="002A1B57" w:rsidP="000E3750">
      <w:pPr>
        <w:pStyle w:val="Odstavecseseznamem"/>
        <w:numPr>
          <w:ilvl w:val="0"/>
          <w:numId w:val="16"/>
        </w:numPr>
        <w:spacing w:after="240"/>
        <w:ind w:left="357" w:hanging="357"/>
        <w:jc w:val="center"/>
        <w:rPr>
          <w:b/>
        </w:rPr>
      </w:pPr>
      <w:r w:rsidRPr="00F50070">
        <w:rPr>
          <w:b/>
        </w:rPr>
        <w:t>Poskytování sociální služby</w:t>
      </w:r>
    </w:p>
    <w:p w14:paraId="0829803A" w14:textId="0420F4A9" w:rsidR="004411C7" w:rsidRPr="00820304" w:rsidRDefault="00B26832" w:rsidP="00AD696D">
      <w:pPr>
        <w:pStyle w:val="Odstavecseseznamem"/>
        <w:numPr>
          <w:ilvl w:val="0"/>
          <w:numId w:val="22"/>
        </w:numPr>
        <w:ind w:left="567" w:hanging="567"/>
        <w:rPr>
          <w:sz w:val="23"/>
          <w:szCs w:val="23"/>
        </w:rPr>
      </w:pPr>
      <w:r w:rsidRPr="00820304">
        <w:rPr>
          <w:sz w:val="23"/>
          <w:szCs w:val="23"/>
        </w:rPr>
        <w:t>Poskytovatel služby</w:t>
      </w:r>
      <w:r w:rsidR="004411C7" w:rsidRPr="00820304">
        <w:rPr>
          <w:sz w:val="23"/>
          <w:szCs w:val="23"/>
        </w:rPr>
        <w:t xml:space="preserve"> se zavazuje poskytovat sociální službu dle § 57 – a</w:t>
      </w:r>
      <w:r w:rsidR="00F50070" w:rsidRPr="00820304">
        <w:rPr>
          <w:sz w:val="23"/>
          <w:szCs w:val="23"/>
        </w:rPr>
        <w:t>zylové domy ZSS, a </w:t>
      </w:r>
      <w:r w:rsidRPr="00820304">
        <w:rPr>
          <w:sz w:val="23"/>
          <w:szCs w:val="23"/>
        </w:rPr>
        <w:t xml:space="preserve">to v rozsahu </w:t>
      </w:r>
      <w:r w:rsidR="004411C7" w:rsidRPr="00820304">
        <w:rPr>
          <w:sz w:val="23"/>
          <w:szCs w:val="23"/>
        </w:rPr>
        <w:t>vyplývajícím ze ZSS a prováděcí vyhlášky č. 505/2006 Sb., ve znění pozdějších předpisů.</w:t>
      </w:r>
    </w:p>
    <w:p w14:paraId="3B28F87A" w14:textId="77777777" w:rsidR="004411C7" w:rsidRPr="00F50070" w:rsidRDefault="004411C7"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Základní činnosti sociální služby budou poskytovány v rozsahu následujících úkonů:</w:t>
      </w:r>
    </w:p>
    <w:p w14:paraId="2DD13E22" w14:textId="77777777" w:rsidR="004411C7" w:rsidRPr="00F50070" w:rsidRDefault="004411C7" w:rsidP="00556679">
      <w:pPr>
        <w:pStyle w:val="Odstavecseseznamem"/>
        <w:numPr>
          <w:ilvl w:val="0"/>
          <w:numId w:val="0"/>
        </w:numPr>
        <w:tabs>
          <w:tab w:val="left" w:pos="3180"/>
        </w:tabs>
        <w:ind w:left="357"/>
        <w:rPr>
          <w:sz w:val="23"/>
          <w:szCs w:val="23"/>
        </w:rPr>
      </w:pPr>
      <w:r w:rsidRPr="00F50070">
        <w:rPr>
          <w:sz w:val="23"/>
          <w:szCs w:val="23"/>
        </w:rPr>
        <w:t>a) poskytnutí stravy nebo pomoc při zajištění stravy:</w:t>
      </w:r>
    </w:p>
    <w:p w14:paraId="4F4961B6" w14:textId="77777777" w:rsidR="004411C7" w:rsidRPr="00F50070" w:rsidRDefault="004411C7" w:rsidP="00094DF0">
      <w:pPr>
        <w:pStyle w:val="Odstavecseseznamem"/>
        <w:numPr>
          <w:ilvl w:val="0"/>
          <w:numId w:val="0"/>
        </w:numPr>
        <w:tabs>
          <w:tab w:val="left" w:pos="3180"/>
        </w:tabs>
        <w:ind w:left="482"/>
        <w:rPr>
          <w:sz w:val="23"/>
          <w:szCs w:val="23"/>
        </w:rPr>
      </w:pPr>
      <w:r w:rsidRPr="00F50070">
        <w:rPr>
          <w:sz w:val="23"/>
          <w:szCs w:val="23"/>
        </w:rPr>
        <w:t xml:space="preserve"> 1. vytvoření podmínek pro samostatnou přípravu nebo pomoc s přípravou stravy,</w:t>
      </w:r>
    </w:p>
    <w:p w14:paraId="4D366845" w14:textId="74D002E6" w:rsidR="004411C7" w:rsidRPr="00F50070" w:rsidRDefault="004411C7" w:rsidP="00094DF0">
      <w:pPr>
        <w:pStyle w:val="Odstavecseseznamem"/>
        <w:numPr>
          <w:ilvl w:val="0"/>
          <w:numId w:val="0"/>
        </w:numPr>
        <w:tabs>
          <w:tab w:val="left" w:pos="3180"/>
        </w:tabs>
        <w:ind w:left="482"/>
        <w:rPr>
          <w:sz w:val="23"/>
          <w:szCs w:val="23"/>
        </w:rPr>
      </w:pPr>
      <w:r w:rsidRPr="00F50070">
        <w:rPr>
          <w:sz w:val="23"/>
          <w:szCs w:val="23"/>
        </w:rPr>
        <w:t xml:space="preserve"> 2. zajištění nebo poskytnutí stravy odpovídající věku, zásadám raci</w:t>
      </w:r>
      <w:r w:rsidR="007C5742" w:rsidRPr="00F50070">
        <w:rPr>
          <w:sz w:val="23"/>
          <w:szCs w:val="23"/>
        </w:rPr>
        <w:t>onální výživy a </w:t>
      </w:r>
      <w:r w:rsidRPr="00F50070">
        <w:rPr>
          <w:sz w:val="23"/>
          <w:szCs w:val="23"/>
        </w:rPr>
        <w:t>potřebám dietního stravování,</w:t>
      </w:r>
    </w:p>
    <w:p w14:paraId="3B4B0126" w14:textId="77777777" w:rsidR="004411C7" w:rsidRPr="00F50070" w:rsidRDefault="004411C7" w:rsidP="00094DF0">
      <w:pPr>
        <w:pStyle w:val="Odstavecseseznamem"/>
        <w:numPr>
          <w:ilvl w:val="0"/>
          <w:numId w:val="0"/>
        </w:numPr>
        <w:tabs>
          <w:tab w:val="left" w:pos="3180"/>
        </w:tabs>
        <w:ind w:left="482"/>
        <w:rPr>
          <w:sz w:val="23"/>
          <w:szCs w:val="23"/>
        </w:rPr>
      </w:pPr>
      <w:r w:rsidRPr="00F50070">
        <w:rPr>
          <w:sz w:val="23"/>
          <w:szCs w:val="23"/>
        </w:rPr>
        <w:t xml:space="preserve"> tato základní činnost může být zajišťována jen v rozsahu 1 úkonu,</w:t>
      </w:r>
    </w:p>
    <w:p w14:paraId="4777DFBA" w14:textId="77777777" w:rsidR="004411C7" w:rsidRPr="00F50070" w:rsidRDefault="004411C7" w:rsidP="00556679">
      <w:pPr>
        <w:pStyle w:val="Odstavecseseznamem"/>
        <w:numPr>
          <w:ilvl w:val="0"/>
          <w:numId w:val="0"/>
        </w:numPr>
        <w:tabs>
          <w:tab w:val="left" w:pos="3180"/>
        </w:tabs>
        <w:ind w:left="357"/>
        <w:rPr>
          <w:sz w:val="23"/>
          <w:szCs w:val="23"/>
        </w:rPr>
      </w:pPr>
      <w:r w:rsidRPr="00F50070">
        <w:rPr>
          <w:sz w:val="23"/>
          <w:szCs w:val="23"/>
        </w:rPr>
        <w:t xml:space="preserve"> b) poskytnutí ubytování:</w:t>
      </w:r>
    </w:p>
    <w:p w14:paraId="5CCEC300" w14:textId="1244A720" w:rsidR="004411C7" w:rsidRPr="00F50070" w:rsidRDefault="004411C7" w:rsidP="00094DF0">
      <w:pPr>
        <w:pStyle w:val="Odstavecseseznamem"/>
        <w:numPr>
          <w:ilvl w:val="0"/>
          <w:numId w:val="0"/>
        </w:numPr>
        <w:tabs>
          <w:tab w:val="left" w:pos="3180"/>
        </w:tabs>
        <w:ind w:left="482"/>
        <w:rPr>
          <w:sz w:val="23"/>
          <w:szCs w:val="23"/>
        </w:rPr>
      </w:pPr>
      <w:r w:rsidRPr="00F50070">
        <w:rPr>
          <w:sz w:val="23"/>
          <w:szCs w:val="23"/>
        </w:rPr>
        <w:t>1. ubytování po dobu zpravidla nepřevyšující 1 rok,</w:t>
      </w:r>
    </w:p>
    <w:p w14:paraId="031BCE71" w14:textId="0364870F" w:rsidR="004411C7" w:rsidRPr="00F50070" w:rsidRDefault="004411C7" w:rsidP="00094DF0">
      <w:pPr>
        <w:pStyle w:val="Odstavecseseznamem"/>
        <w:numPr>
          <w:ilvl w:val="0"/>
          <w:numId w:val="0"/>
        </w:numPr>
        <w:tabs>
          <w:tab w:val="left" w:pos="3180"/>
        </w:tabs>
        <w:ind w:left="482"/>
        <w:rPr>
          <w:sz w:val="23"/>
          <w:szCs w:val="23"/>
        </w:rPr>
      </w:pPr>
      <w:r w:rsidRPr="00F50070">
        <w:rPr>
          <w:sz w:val="23"/>
          <w:szCs w:val="23"/>
        </w:rPr>
        <w:t>2. umožnění celkové hygieny těla,</w:t>
      </w:r>
    </w:p>
    <w:p w14:paraId="5CCB66B1" w14:textId="0755FC76" w:rsidR="004411C7" w:rsidRPr="00F50070" w:rsidRDefault="004411C7" w:rsidP="00094DF0">
      <w:pPr>
        <w:pStyle w:val="Odstavecseseznamem"/>
        <w:numPr>
          <w:ilvl w:val="0"/>
          <w:numId w:val="0"/>
        </w:numPr>
        <w:tabs>
          <w:tab w:val="left" w:pos="3180"/>
        </w:tabs>
        <w:ind w:left="482"/>
        <w:rPr>
          <w:sz w:val="23"/>
          <w:szCs w:val="23"/>
        </w:rPr>
      </w:pPr>
      <w:r w:rsidRPr="00F50070">
        <w:rPr>
          <w:sz w:val="23"/>
          <w:szCs w:val="23"/>
        </w:rPr>
        <w:lastRenderedPageBreak/>
        <w:t>3. vytvoření podmínek pro zajištění úklidu, praní a žehlení osobního prádla, výměny ložního prádla,</w:t>
      </w:r>
    </w:p>
    <w:p w14:paraId="022F8380" w14:textId="77777777" w:rsidR="004411C7" w:rsidRPr="00F50070" w:rsidRDefault="004411C7" w:rsidP="00556679">
      <w:pPr>
        <w:pStyle w:val="Odstavecseseznamem"/>
        <w:numPr>
          <w:ilvl w:val="0"/>
          <w:numId w:val="0"/>
        </w:numPr>
        <w:tabs>
          <w:tab w:val="left" w:pos="3180"/>
        </w:tabs>
        <w:ind w:left="357"/>
        <w:rPr>
          <w:sz w:val="23"/>
          <w:szCs w:val="23"/>
        </w:rPr>
      </w:pPr>
      <w:r w:rsidRPr="00F50070">
        <w:rPr>
          <w:sz w:val="23"/>
          <w:szCs w:val="23"/>
        </w:rPr>
        <w:t xml:space="preserve"> c) pomoc při uplatňování práv, oprávněných zájmů a při obstarávání osobních záležitostí:</w:t>
      </w:r>
    </w:p>
    <w:p w14:paraId="73D47EE4" w14:textId="77777777" w:rsidR="004411C7" w:rsidRPr="00F50070" w:rsidRDefault="004411C7" w:rsidP="00094DF0">
      <w:pPr>
        <w:pStyle w:val="Odstavecseseznamem"/>
        <w:numPr>
          <w:ilvl w:val="0"/>
          <w:numId w:val="0"/>
        </w:numPr>
        <w:tabs>
          <w:tab w:val="left" w:pos="284"/>
        </w:tabs>
        <w:ind w:left="482"/>
        <w:rPr>
          <w:sz w:val="23"/>
          <w:szCs w:val="23"/>
        </w:rPr>
      </w:pPr>
      <w:r w:rsidRPr="00F50070">
        <w:rPr>
          <w:sz w:val="23"/>
          <w:szCs w:val="23"/>
        </w:rPr>
        <w:t>1. pomoc při vyřizování běžných záležitostí vyplývajících z individuálních plánů,</w:t>
      </w:r>
    </w:p>
    <w:p w14:paraId="3A14F647" w14:textId="4C3CE40D" w:rsidR="004411C7" w:rsidRPr="00F50070" w:rsidRDefault="004411C7" w:rsidP="00094DF0">
      <w:pPr>
        <w:pStyle w:val="Odstavecseseznamem"/>
        <w:numPr>
          <w:ilvl w:val="0"/>
          <w:numId w:val="0"/>
        </w:numPr>
        <w:tabs>
          <w:tab w:val="left" w:pos="284"/>
        </w:tabs>
        <w:ind w:left="482"/>
        <w:rPr>
          <w:sz w:val="23"/>
          <w:szCs w:val="23"/>
        </w:rPr>
      </w:pPr>
      <w:r w:rsidRPr="00F50070">
        <w:rPr>
          <w:sz w:val="23"/>
          <w:szCs w:val="23"/>
        </w:rPr>
        <w:t>2. pomoc při obnovení nebo upevnění kontaktu s rodinou a pomoc a podpora při dalších aktivitách podporujících sociální začleňování osob, včetně</w:t>
      </w:r>
      <w:r w:rsidR="007C5742" w:rsidRPr="00F50070">
        <w:rPr>
          <w:sz w:val="23"/>
          <w:szCs w:val="23"/>
        </w:rPr>
        <w:t xml:space="preserve"> uplatňování zákonných nároků a </w:t>
      </w:r>
      <w:r w:rsidRPr="00F50070">
        <w:rPr>
          <w:sz w:val="23"/>
          <w:szCs w:val="23"/>
        </w:rPr>
        <w:t>pohledávek.</w:t>
      </w:r>
      <w:r w:rsidRPr="00F50070">
        <w:rPr>
          <w:sz w:val="23"/>
          <w:szCs w:val="23"/>
        </w:rPr>
        <w:tab/>
      </w:r>
    </w:p>
    <w:p w14:paraId="5138DF87" w14:textId="42616B6F" w:rsidR="004411C7" w:rsidRPr="00F50070" w:rsidRDefault="00B26832"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bude po celou dobu trvání této smlouvy poskytovat výše uvedenou sociální službu následující</w:t>
      </w:r>
      <w:r w:rsidR="00BD5768" w:rsidRPr="00F50070">
        <w:rPr>
          <w:rFonts w:ascii="Times New Roman" w:eastAsia="Times New Roman" w:hAnsi="Times New Roman" w:cs="Times New Roman"/>
          <w:sz w:val="23"/>
          <w:szCs w:val="23"/>
          <w:lang w:eastAsia="cs-CZ"/>
        </w:rPr>
        <w:t>mu okruhu osob:</w:t>
      </w:r>
    </w:p>
    <w:p w14:paraId="0DE420CD" w14:textId="0403D2D9" w:rsidR="004411C7" w:rsidRPr="00F50070" w:rsidRDefault="004411C7" w:rsidP="00AD696D">
      <w:pPr>
        <w:numPr>
          <w:ilvl w:val="0"/>
          <w:numId w:val="28"/>
        </w:numPr>
        <w:spacing w:after="0"/>
        <w:contextualSpacing/>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ženám od 18 let věku</w:t>
      </w:r>
      <w:ins w:id="1" w:author="Kotanidisová Hana" w:date="2017-06-19T15:37:00Z">
        <w:r w:rsidR="0092340D">
          <w:rPr>
            <w:rFonts w:ascii="Times New Roman" w:eastAsia="Times New Roman" w:hAnsi="Times New Roman" w:cs="Times New Roman"/>
            <w:sz w:val="23"/>
            <w:szCs w:val="23"/>
            <w:lang w:eastAsia="cs-CZ"/>
          </w:rPr>
          <w:t xml:space="preserve"> (horní věková hranice</w:t>
        </w:r>
      </w:ins>
      <w:ins w:id="2" w:author="Kotanidisová Hana" w:date="2017-06-19T15:38:00Z">
        <w:r w:rsidR="0092340D">
          <w:rPr>
            <w:rFonts w:ascii="Times New Roman" w:eastAsia="Times New Roman" w:hAnsi="Times New Roman" w:cs="Times New Roman"/>
            <w:sz w:val="23"/>
            <w:szCs w:val="23"/>
            <w:lang w:eastAsia="cs-CZ"/>
          </w:rPr>
          <w:t xml:space="preserve"> bude stanovena</w:t>
        </w:r>
      </w:ins>
      <w:ins w:id="3" w:author="Kotanidisová Hana" w:date="2017-06-27T09:18:00Z">
        <w:r w:rsidR="00AA46C8">
          <w:rPr>
            <w:rFonts w:ascii="Times New Roman" w:eastAsia="Times New Roman" w:hAnsi="Times New Roman" w:cs="Times New Roman"/>
            <w:sz w:val="23"/>
            <w:szCs w:val="23"/>
            <w:lang w:eastAsia="cs-CZ"/>
          </w:rPr>
          <w:t xml:space="preserve"> po dohodě s</w:t>
        </w:r>
        <w:r w:rsidR="002974C6">
          <w:rPr>
            <w:rFonts w:ascii="Times New Roman" w:eastAsia="Times New Roman" w:hAnsi="Times New Roman" w:cs="Times New Roman"/>
            <w:sz w:val="23"/>
            <w:szCs w:val="23"/>
            <w:lang w:eastAsia="cs-CZ"/>
          </w:rPr>
          <w:t xml:space="preserve"> </w:t>
        </w:r>
      </w:ins>
      <w:ins w:id="4" w:author="Kotanidisová Hana" w:date="2017-06-27T09:55:00Z">
        <w:r w:rsidR="00AA46C8">
          <w:rPr>
            <w:rFonts w:ascii="Times New Roman" w:eastAsia="Times New Roman" w:hAnsi="Times New Roman" w:cs="Times New Roman"/>
            <w:sz w:val="23"/>
            <w:szCs w:val="23"/>
            <w:lang w:eastAsia="cs-CZ"/>
          </w:rPr>
          <w:t>Městem</w:t>
        </w:r>
      </w:ins>
      <w:ins w:id="5" w:author="Kotanidisová Hana" w:date="2017-06-27T09:18:00Z">
        <w:r w:rsidR="002974C6">
          <w:rPr>
            <w:rFonts w:ascii="Times New Roman" w:eastAsia="Times New Roman" w:hAnsi="Times New Roman" w:cs="Times New Roman"/>
            <w:sz w:val="23"/>
            <w:szCs w:val="23"/>
            <w:lang w:eastAsia="cs-CZ"/>
          </w:rPr>
          <w:t xml:space="preserve"> a</w:t>
        </w:r>
      </w:ins>
      <w:ins w:id="6" w:author="Kotanidisová Hana" w:date="2017-06-19T15:38:00Z">
        <w:r w:rsidR="00AA46C8">
          <w:rPr>
            <w:rFonts w:ascii="Times New Roman" w:eastAsia="Times New Roman" w:hAnsi="Times New Roman" w:cs="Times New Roman"/>
            <w:sz w:val="23"/>
            <w:szCs w:val="23"/>
            <w:lang w:eastAsia="cs-CZ"/>
          </w:rPr>
          <w:t xml:space="preserve"> P</w:t>
        </w:r>
        <w:r w:rsidR="0092340D">
          <w:rPr>
            <w:rFonts w:ascii="Times New Roman" w:eastAsia="Times New Roman" w:hAnsi="Times New Roman" w:cs="Times New Roman"/>
            <w:sz w:val="23"/>
            <w:szCs w:val="23"/>
            <w:lang w:eastAsia="cs-CZ"/>
          </w:rPr>
          <w:t>oskytovatele</w:t>
        </w:r>
      </w:ins>
      <w:ins w:id="7" w:author="Kotanidisová Hana" w:date="2017-06-27T09:18:00Z">
        <w:r w:rsidR="002974C6">
          <w:rPr>
            <w:rFonts w:ascii="Times New Roman" w:eastAsia="Times New Roman" w:hAnsi="Times New Roman" w:cs="Times New Roman"/>
            <w:sz w:val="23"/>
            <w:szCs w:val="23"/>
            <w:lang w:eastAsia="cs-CZ"/>
          </w:rPr>
          <w:t>m</w:t>
        </w:r>
      </w:ins>
      <w:ins w:id="8" w:author="Kotanidisová Hana" w:date="2017-06-19T15:38:00Z">
        <w:r w:rsidR="0092340D">
          <w:rPr>
            <w:rFonts w:ascii="Times New Roman" w:eastAsia="Times New Roman" w:hAnsi="Times New Roman" w:cs="Times New Roman"/>
            <w:sz w:val="23"/>
            <w:szCs w:val="23"/>
            <w:lang w:eastAsia="cs-CZ"/>
          </w:rPr>
          <w:t xml:space="preserve"> služby)</w:t>
        </w:r>
      </w:ins>
      <w:r w:rsidR="00F81AFE">
        <w:rPr>
          <w:rFonts w:ascii="Times New Roman" w:eastAsia="Times New Roman" w:hAnsi="Times New Roman" w:cs="Times New Roman"/>
          <w:sz w:val="23"/>
          <w:szCs w:val="23"/>
          <w:lang w:eastAsia="cs-CZ"/>
        </w:rPr>
        <w:t>;</w:t>
      </w:r>
    </w:p>
    <w:p w14:paraId="03CB1B63" w14:textId="34E6A958" w:rsidR="004411C7" w:rsidRPr="00F50070" w:rsidRDefault="004411C7" w:rsidP="00AD696D">
      <w:pPr>
        <w:numPr>
          <w:ilvl w:val="0"/>
          <w:numId w:val="28"/>
        </w:numPr>
        <w:spacing w:after="0"/>
        <w:contextualSpacing/>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rodinám s dítětem/dětmi (rodinou se rozumí vztahově spřízněná a solidární skupina minimálně dvou osob blízkých, z nichž alespoň jedna osoba je dítětem)</w:t>
      </w:r>
      <w:r w:rsidR="00F81AFE">
        <w:rPr>
          <w:rFonts w:ascii="Times New Roman" w:eastAsia="Times New Roman" w:hAnsi="Times New Roman" w:cs="Times New Roman"/>
          <w:sz w:val="23"/>
          <w:szCs w:val="23"/>
          <w:lang w:eastAsia="cs-CZ"/>
        </w:rPr>
        <w:t>.</w:t>
      </w:r>
    </w:p>
    <w:p w14:paraId="11904FC6" w14:textId="21E83798" w:rsidR="004411C7" w:rsidRPr="00F50070" w:rsidRDefault="00B26832"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bude poskytovat sociální službu v nepřetržitém pr</w:t>
      </w:r>
      <w:r w:rsidR="004B49BE" w:rsidRPr="00F50070">
        <w:rPr>
          <w:rFonts w:ascii="Times New Roman" w:eastAsia="Times New Roman" w:hAnsi="Times New Roman" w:cs="Times New Roman"/>
          <w:sz w:val="23"/>
          <w:szCs w:val="23"/>
          <w:lang w:eastAsia="cs-CZ"/>
        </w:rPr>
        <w:t>ovozu, tj. 24 hod denně 7 </w:t>
      </w:r>
      <w:r w:rsidR="00496893" w:rsidRPr="00F50070">
        <w:rPr>
          <w:rFonts w:ascii="Times New Roman" w:eastAsia="Times New Roman" w:hAnsi="Times New Roman" w:cs="Times New Roman"/>
          <w:sz w:val="23"/>
          <w:szCs w:val="23"/>
          <w:lang w:eastAsia="cs-CZ"/>
        </w:rPr>
        <w:t>dní v </w:t>
      </w:r>
      <w:r w:rsidR="004411C7" w:rsidRPr="00F50070">
        <w:rPr>
          <w:rFonts w:ascii="Times New Roman" w:eastAsia="Times New Roman" w:hAnsi="Times New Roman" w:cs="Times New Roman"/>
          <w:sz w:val="23"/>
          <w:szCs w:val="23"/>
          <w:lang w:eastAsia="cs-CZ"/>
        </w:rPr>
        <w:t>týdnu.</w:t>
      </w:r>
    </w:p>
    <w:p w14:paraId="685122AA" w14:textId="4E5F6887" w:rsidR="004411C7" w:rsidRPr="00F50070" w:rsidRDefault="00B26832"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bude poskytovat sociální službu v následující min. kapacitě: </w:t>
      </w:r>
    </w:p>
    <w:p w14:paraId="0BABC3C3" w14:textId="0DE96901" w:rsidR="004411C7" w:rsidRPr="00F50070" w:rsidRDefault="004411C7" w:rsidP="00AD696D">
      <w:pPr>
        <w:numPr>
          <w:ilvl w:val="0"/>
          <w:numId w:val="29"/>
        </w:numPr>
        <w:spacing w:after="0"/>
        <w:contextualSpacing/>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min. 10 lůžek/10 klientů ženy</w:t>
      </w:r>
      <w:r w:rsidR="007C5742" w:rsidRPr="00F50070">
        <w:rPr>
          <w:rFonts w:ascii="Times New Roman" w:eastAsia="Times New Roman" w:hAnsi="Times New Roman" w:cs="Times New Roman"/>
          <w:sz w:val="23"/>
          <w:szCs w:val="23"/>
          <w:lang w:eastAsia="cs-CZ"/>
        </w:rPr>
        <w:t>;</w:t>
      </w:r>
    </w:p>
    <w:p w14:paraId="5781BA06" w14:textId="1D917686" w:rsidR="004411C7" w:rsidRPr="00F50070" w:rsidRDefault="004411C7" w:rsidP="00AD696D">
      <w:pPr>
        <w:numPr>
          <w:ilvl w:val="0"/>
          <w:numId w:val="29"/>
        </w:numPr>
        <w:spacing w:after="0"/>
        <w:contextualSpacing/>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min. 10 lůžek / min. </w:t>
      </w:r>
      <w:ins w:id="9" w:author="Kotanidisová Hana" w:date="2017-06-21T08:55:00Z">
        <w:r w:rsidR="00CF3D30">
          <w:rPr>
            <w:rFonts w:ascii="Times New Roman" w:eastAsia="Times New Roman" w:hAnsi="Times New Roman" w:cs="Times New Roman"/>
            <w:sz w:val="23"/>
            <w:szCs w:val="23"/>
            <w:lang w:eastAsia="cs-CZ"/>
          </w:rPr>
          <w:t>3</w:t>
        </w:r>
      </w:ins>
      <w:del w:id="10" w:author="Kotanidisová Hana" w:date="2017-06-21T08:55:00Z">
        <w:r w:rsidRPr="00F50070" w:rsidDel="00CF3D30">
          <w:rPr>
            <w:rFonts w:ascii="Times New Roman" w:eastAsia="Times New Roman" w:hAnsi="Times New Roman" w:cs="Times New Roman"/>
            <w:sz w:val="23"/>
            <w:szCs w:val="23"/>
            <w:lang w:eastAsia="cs-CZ"/>
          </w:rPr>
          <w:delText>4</w:delText>
        </w:r>
      </w:del>
      <w:r w:rsidRPr="00F50070">
        <w:rPr>
          <w:rFonts w:ascii="Times New Roman" w:eastAsia="Times New Roman" w:hAnsi="Times New Roman" w:cs="Times New Roman"/>
          <w:sz w:val="23"/>
          <w:szCs w:val="23"/>
          <w:lang w:eastAsia="cs-CZ"/>
        </w:rPr>
        <w:t xml:space="preserve"> klienti (rodiny s dítětem/dětmi) – dle dispozic domácností bytů</w:t>
      </w:r>
      <w:r w:rsidR="007C5742" w:rsidRPr="00F50070">
        <w:rPr>
          <w:rFonts w:ascii="Times New Roman" w:eastAsia="Times New Roman" w:hAnsi="Times New Roman" w:cs="Times New Roman"/>
          <w:sz w:val="23"/>
          <w:szCs w:val="23"/>
          <w:lang w:eastAsia="cs-CZ"/>
        </w:rPr>
        <w:t>.</w:t>
      </w:r>
    </w:p>
    <w:p w14:paraId="3B959F7A" w14:textId="2645CA42" w:rsidR="002947B5" w:rsidRPr="00BF3D58" w:rsidRDefault="002947B5" w:rsidP="00BF3D58">
      <w:pPr>
        <w:numPr>
          <w:ilvl w:val="0"/>
          <w:numId w:val="22"/>
        </w:numPr>
        <w:spacing w:after="0"/>
        <w:ind w:left="567" w:hanging="567"/>
        <w:rPr>
          <w:rFonts w:ascii="Times New Roman" w:eastAsia="Times New Roman" w:hAnsi="Times New Roman" w:cs="Times New Roman"/>
          <w:sz w:val="23"/>
          <w:szCs w:val="23"/>
          <w:lang w:eastAsia="cs-CZ"/>
        </w:rPr>
      </w:pPr>
      <w:r w:rsidRPr="00BF3D58">
        <w:rPr>
          <w:rFonts w:ascii="Times New Roman" w:eastAsia="Times New Roman" w:hAnsi="Times New Roman" w:cs="Times New Roman"/>
          <w:sz w:val="23"/>
          <w:szCs w:val="23"/>
          <w:lang w:eastAsia="cs-CZ"/>
        </w:rPr>
        <w:t xml:space="preserve">Poskytovatel služby se zavazuje účtovat uživatelům/klientům cenu: </w:t>
      </w:r>
    </w:p>
    <w:p w14:paraId="0E4E24A9" w14:textId="51560B19" w:rsidR="002947B5" w:rsidRPr="00BF3D58" w:rsidRDefault="00BF3D58" w:rsidP="00BF3D58">
      <w:pPr>
        <w:numPr>
          <w:ilvl w:val="0"/>
          <w:numId w:val="0"/>
        </w:numPr>
        <w:tabs>
          <w:tab w:val="left" w:pos="8080"/>
        </w:tabs>
        <w:spacing w:after="0"/>
        <w:ind w:left="567" w:hanging="567"/>
        <w:jc w:val="left"/>
        <w:rPr>
          <w:rFonts w:ascii="Times New Roman" w:hAnsi="Times New Roman" w:cs="Times New Roman"/>
        </w:rPr>
      </w:pPr>
      <w:r>
        <w:rPr>
          <w:rFonts w:ascii="Times New Roman" w:hAnsi="Times New Roman" w:cs="Times New Roman"/>
        </w:rPr>
        <w:tab/>
      </w:r>
      <w:r w:rsidR="002947B5" w:rsidRPr="00BF3D58">
        <w:rPr>
          <w:rFonts w:ascii="Times New Roman" w:hAnsi="Times New Roman" w:cs="Times New Roman"/>
        </w:rPr>
        <w:t>Výše úhrady za poskytnutí ubytování pro 1 osobu (v případě jednotlivce)</w:t>
      </w:r>
      <w:r w:rsidR="002947B5" w:rsidRPr="00BF3D58">
        <w:rPr>
          <w:rFonts w:ascii="Times New Roman" w:hAnsi="Times New Roman" w:cs="Times New Roman"/>
        </w:rPr>
        <w:tab/>
      </w:r>
      <w:r w:rsidR="002947B5" w:rsidRPr="00BF3D58">
        <w:rPr>
          <w:rFonts w:ascii="Times New Roman" w:hAnsi="Times New Roman" w:cs="Times New Roman"/>
          <w:highlight w:val="yellow"/>
        </w:rPr>
        <w:t>……</w:t>
      </w:r>
      <w:r w:rsidRPr="00BF3D58">
        <w:rPr>
          <w:rFonts w:ascii="Times New Roman" w:hAnsi="Times New Roman" w:cs="Times New Roman"/>
          <w:highlight w:val="yellow"/>
        </w:rPr>
        <w:t>…</w:t>
      </w:r>
      <w:r w:rsidR="002947B5" w:rsidRPr="00BF3D58">
        <w:rPr>
          <w:rFonts w:ascii="Times New Roman" w:hAnsi="Times New Roman" w:cs="Times New Roman"/>
        </w:rPr>
        <w:t>Kč</w:t>
      </w:r>
    </w:p>
    <w:p w14:paraId="66E1182C" w14:textId="39F20647" w:rsidR="002947B5" w:rsidRPr="002947B5" w:rsidRDefault="002947B5" w:rsidP="00BF3D58">
      <w:pPr>
        <w:numPr>
          <w:ilvl w:val="0"/>
          <w:numId w:val="0"/>
        </w:numPr>
        <w:tabs>
          <w:tab w:val="left" w:pos="8080"/>
        </w:tabs>
        <w:spacing w:after="0"/>
        <w:ind w:left="567"/>
        <w:jc w:val="left"/>
        <w:rPr>
          <w:rFonts w:ascii="Times New Roman" w:hAnsi="Times New Roman" w:cs="Times New Roman"/>
          <w:sz w:val="23"/>
          <w:szCs w:val="23"/>
        </w:rPr>
      </w:pPr>
      <w:r w:rsidRPr="00BF3D58">
        <w:rPr>
          <w:rFonts w:ascii="Times New Roman" w:hAnsi="Times New Roman" w:cs="Times New Roman"/>
        </w:rPr>
        <w:t xml:space="preserve">Výše úhrady za poskytnutí ubytování pro </w:t>
      </w:r>
      <w:r w:rsidR="00BF3D58" w:rsidRPr="00BF3D58">
        <w:rPr>
          <w:rFonts w:ascii="Times New Roman" w:hAnsi="Times New Roman" w:cs="Times New Roman"/>
        </w:rPr>
        <w:t xml:space="preserve">rodinu (1 dospělá osoba a 1 nezletilé </w:t>
      </w:r>
      <w:proofErr w:type="gramStart"/>
      <w:r w:rsidR="00BF3D58" w:rsidRPr="00BF3D58">
        <w:rPr>
          <w:rFonts w:ascii="Times New Roman" w:hAnsi="Times New Roman" w:cs="Times New Roman"/>
        </w:rPr>
        <w:t>dítě</w:t>
      </w:r>
      <w:r w:rsidR="00BF3D58">
        <w:rPr>
          <w:rFonts w:ascii="Times New Roman" w:hAnsi="Times New Roman" w:cs="Times New Roman"/>
        </w:rPr>
        <w:t>)</w:t>
      </w:r>
      <w:r w:rsidR="00BF3D58">
        <w:rPr>
          <w:rFonts w:ascii="Times New Roman" w:hAnsi="Times New Roman" w:cs="Times New Roman"/>
          <w:sz w:val="23"/>
          <w:szCs w:val="23"/>
        </w:rPr>
        <w:t xml:space="preserve">   </w:t>
      </w:r>
      <w:r w:rsidR="00BF3D58" w:rsidRPr="00BF3D58">
        <w:rPr>
          <w:rFonts w:ascii="Times New Roman" w:hAnsi="Times New Roman" w:cs="Times New Roman"/>
          <w:sz w:val="23"/>
          <w:szCs w:val="23"/>
          <w:highlight w:val="yellow"/>
        </w:rPr>
        <w:t>..…</w:t>
      </w:r>
      <w:proofErr w:type="gramEnd"/>
      <w:r w:rsidR="00BF3D58" w:rsidRPr="00BF3D58">
        <w:rPr>
          <w:rFonts w:ascii="Times New Roman" w:hAnsi="Times New Roman" w:cs="Times New Roman"/>
          <w:sz w:val="23"/>
          <w:szCs w:val="23"/>
          <w:highlight w:val="yellow"/>
        </w:rPr>
        <w:t>.</w:t>
      </w:r>
      <w:r w:rsidRPr="00BF3D58">
        <w:rPr>
          <w:rFonts w:ascii="Times New Roman" w:hAnsi="Times New Roman" w:cs="Times New Roman"/>
          <w:sz w:val="23"/>
          <w:szCs w:val="23"/>
          <w:highlight w:val="yellow"/>
        </w:rPr>
        <w:t>…</w:t>
      </w:r>
      <w:r>
        <w:rPr>
          <w:rFonts w:ascii="Times New Roman" w:hAnsi="Times New Roman" w:cs="Times New Roman"/>
          <w:sz w:val="23"/>
          <w:szCs w:val="23"/>
        </w:rPr>
        <w:t>Kč</w:t>
      </w:r>
    </w:p>
    <w:p w14:paraId="731F13CC" w14:textId="2B670ED8" w:rsidR="002947B5" w:rsidRPr="002947B5" w:rsidRDefault="002947B5" w:rsidP="002947B5">
      <w:pPr>
        <w:numPr>
          <w:ilvl w:val="0"/>
          <w:numId w:val="0"/>
        </w:numPr>
        <w:tabs>
          <w:tab w:val="left" w:pos="7513"/>
        </w:tabs>
        <w:spacing w:after="0"/>
        <w:ind w:left="567"/>
        <w:rPr>
          <w:rFonts w:ascii="Times New Roman" w:eastAsia="Times New Roman" w:hAnsi="Times New Roman" w:cs="Times New Roman"/>
          <w:sz w:val="23"/>
          <w:szCs w:val="23"/>
          <w:lang w:eastAsia="cs-CZ"/>
        </w:rPr>
      </w:pPr>
      <w:r>
        <w:rPr>
          <w:rFonts w:ascii="Times New Roman" w:eastAsia="Times New Roman" w:hAnsi="Times New Roman" w:cs="Times New Roman"/>
          <w:sz w:val="23"/>
          <w:szCs w:val="23"/>
          <w:lang w:eastAsia="cs-CZ"/>
        </w:rPr>
        <w:t>Celkovou výši úhrady za</w:t>
      </w:r>
      <w:r w:rsidR="00B576DD">
        <w:rPr>
          <w:rFonts w:ascii="Times New Roman" w:eastAsia="Times New Roman" w:hAnsi="Times New Roman" w:cs="Times New Roman"/>
          <w:sz w:val="23"/>
          <w:szCs w:val="23"/>
          <w:lang w:eastAsia="cs-CZ"/>
        </w:rPr>
        <w:t xml:space="preserve"> úkony spojené s</w:t>
      </w:r>
      <w:r>
        <w:rPr>
          <w:rFonts w:ascii="Times New Roman" w:eastAsia="Times New Roman" w:hAnsi="Times New Roman" w:cs="Times New Roman"/>
          <w:sz w:val="23"/>
          <w:szCs w:val="23"/>
          <w:lang w:eastAsia="cs-CZ"/>
        </w:rPr>
        <w:t xml:space="preserve"> poskytnutí</w:t>
      </w:r>
      <w:r w:rsidR="00B576DD">
        <w:rPr>
          <w:rFonts w:ascii="Times New Roman" w:eastAsia="Times New Roman" w:hAnsi="Times New Roman" w:cs="Times New Roman"/>
          <w:sz w:val="23"/>
          <w:szCs w:val="23"/>
          <w:lang w:eastAsia="cs-CZ"/>
        </w:rPr>
        <w:t>m</w:t>
      </w:r>
      <w:r>
        <w:rPr>
          <w:rFonts w:ascii="Times New Roman" w:eastAsia="Times New Roman" w:hAnsi="Times New Roman" w:cs="Times New Roman"/>
          <w:sz w:val="23"/>
          <w:szCs w:val="23"/>
          <w:lang w:eastAsia="cs-CZ"/>
        </w:rPr>
        <w:t xml:space="preserve"> ubytování pro uživatelé/klienty </w:t>
      </w:r>
      <w:r w:rsidR="00B576DD">
        <w:rPr>
          <w:rFonts w:ascii="Times New Roman" w:eastAsia="Times New Roman" w:hAnsi="Times New Roman" w:cs="Times New Roman"/>
          <w:sz w:val="23"/>
          <w:szCs w:val="23"/>
          <w:lang w:eastAsia="cs-CZ"/>
        </w:rPr>
        <w:t xml:space="preserve">je Poskytovatel služby povinen dodržet po dobu udržitelnosti. Výši úhrady lze navýšit pouze o každoroční míru inflace. </w:t>
      </w:r>
    </w:p>
    <w:p w14:paraId="67C4620D" w14:textId="722041A6" w:rsidR="002A1821" w:rsidRPr="00F50070" w:rsidRDefault="00B26832"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2A1821" w:rsidRPr="00F50070">
        <w:rPr>
          <w:rFonts w:ascii="Times New Roman" w:eastAsia="Times New Roman" w:hAnsi="Times New Roman" w:cs="Times New Roman"/>
          <w:sz w:val="23"/>
          <w:szCs w:val="23"/>
          <w:lang w:eastAsia="cs-CZ"/>
        </w:rPr>
        <w:t xml:space="preserve"> je povinen zahájit přípravu pro poskytování sociální služby, zejm. shromažďováním dokumentů a podkladů potřebných pro podání žádosti o registraci sociální služby bezprostředně po nabytí účinnosti této smlouvy.</w:t>
      </w:r>
    </w:p>
    <w:p w14:paraId="28E643A2" w14:textId="7A517CB1" w:rsidR="00EB052C" w:rsidRPr="00F50070" w:rsidRDefault="00B26832"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CA5995" w:rsidRPr="00F50070">
        <w:rPr>
          <w:rFonts w:ascii="Times New Roman" w:eastAsia="Times New Roman" w:hAnsi="Times New Roman" w:cs="Times New Roman"/>
          <w:sz w:val="23"/>
          <w:szCs w:val="23"/>
          <w:lang w:eastAsia="cs-CZ"/>
        </w:rPr>
        <w:t xml:space="preserve"> se zavazuje </w:t>
      </w:r>
      <w:r w:rsidR="00EB052C" w:rsidRPr="00F50070">
        <w:rPr>
          <w:rFonts w:ascii="Times New Roman" w:eastAsia="Times New Roman" w:hAnsi="Times New Roman" w:cs="Times New Roman"/>
          <w:sz w:val="23"/>
          <w:szCs w:val="23"/>
          <w:lang w:eastAsia="cs-CZ"/>
        </w:rPr>
        <w:t xml:space="preserve">předložit Městu nejpozději do 30 dnů </w:t>
      </w:r>
      <w:r w:rsidR="00EB052C" w:rsidRPr="00F50070">
        <w:rPr>
          <w:rFonts w:ascii="Times New Roman" w:eastAsia="Calibri" w:hAnsi="Times New Roman" w:cs="Times New Roman"/>
          <w:bCs/>
          <w:sz w:val="23"/>
          <w:szCs w:val="23"/>
        </w:rPr>
        <w:t>ode dne, kdy mu bylo Městem doloženo pravomocné kolaudační roz</w:t>
      </w:r>
      <w:r w:rsidR="00F50070" w:rsidRPr="00F50070">
        <w:rPr>
          <w:rFonts w:ascii="Times New Roman" w:eastAsia="Calibri" w:hAnsi="Times New Roman" w:cs="Times New Roman"/>
          <w:bCs/>
          <w:sz w:val="23"/>
          <w:szCs w:val="23"/>
        </w:rPr>
        <w:t>hodnutí k objektu, rozhodnutí o </w:t>
      </w:r>
      <w:r w:rsidR="00EB052C" w:rsidRPr="00F50070">
        <w:rPr>
          <w:rFonts w:ascii="Times New Roman" w:eastAsia="Calibri" w:hAnsi="Times New Roman" w:cs="Times New Roman"/>
          <w:bCs/>
          <w:sz w:val="23"/>
          <w:szCs w:val="23"/>
        </w:rPr>
        <w:t>registraci sociální služby. V rámci připravované novely zákona o sociálních službách je Poskytovatel služby povinen zajistit obnovení registrace (v právní moci) a její neprodlené doložení po jejím vydání Městu vždy tak, aby zajistil kontinuální poskytování výše uvedené sociální služby.</w:t>
      </w:r>
    </w:p>
    <w:p w14:paraId="0CDB4E23" w14:textId="35804B83" w:rsidR="002A1821" w:rsidRPr="00F50070" w:rsidRDefault="00EB052C"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Poskytovatel služby se zavazuje </w:t>
      </w:r>
      <w:r w:rsidR="00CA5995" w:rsidRPr="00F50070">
        <w:rPr>
          <w:rFonts w:ascii="Times New Roman" w:eastAsia="Times New Roman" w:hAnsi="Times New Roman" w:cs="Times New Roman"/>
          <w:sz w:val="23"/>
          <w:szCs w:val="23"/>
          <w:lang w:eastAsia="cs-CZ"/>
        </w:rPr>
        <w:t>zah</w:t>
      </w:r>
      <w:r w:rsidRPr="00F50070">
        <w:rPr>
          <w:rFonts w:ascii="Times New Roman" w:eastAsia="Times New Roman" w:hAnsi="Times New Roman" w:cs="Times New Roman"/>
          <w:sz w:val="23"/>
          <w:szCs w:val="23"/>
          <w:lang w:eastAsia="cs-CZ"/>
        </w:rPr>
        <w:t xml:space="preserve">ájit poskytování sociální služby ode dne započetí poskytování sociální služby, uvedeného v rozhodnutí o registraci. </w:t>
      </w:r>
      <w:ins w:id="11" w:author="Kotanidisová Hana" w:date="2017-06-20T07:52:00Z">
        <w:r w:rsidR="00F95271">
          <w:rPr>
            <w:rFonts w:ascii="Times New Roman" w:eastAsia="Times New Roman" w:hAnsi="Times New Roman" w:cs="Times New Roman"/>
            <w:sz w:val="23"/>
            <w:szCs w:val="23"/>
            <w:lang w:eastAsia="cs-CZ"/>
          </w:rPr>
          <w:t xml:space="preserve">Předpokládaný termín zahájení poskytování sociální služby je </w:t>
        </w:r>
      </w:ins>
      <w:ins w:id="12" w:author="Kotanidisová Hana" w:date="2017-06-27T09:20:00Z">
        <w:r w:rsidR="005B5F45">
          <w:rPr>
            <w:rFonts w:ascii="Times New Roman" w:eastAsia="Times New Roman" w:hAnsi="Times New Roman" w:cs="Times New Roman"/>
            <w:sz w:val="23"/>
            <w:szCs w:val="23"/>
            <w:lang w:eastAsia="cs-CZ"/>
          </w:rPr>
          <w:t xml:space="preserve">k </w:t>
        </w:r>
      </w:ins>
      <w:proofErr w:type="gramStart"/>
      <w:ins w:id="13" w:author="Kotanidisová Hana" w:date="2017-06-20T07:52:00Z">
        <w:r w:rsidR="00F95271">
          <w:rPr>
            <w:rFonts w:ascii="Times New Roman" w:eastAsia="Times New Roman" w:hAnsi="Times New Roman" w:cs="Times New Roman"/>
            <w:sz w:val="23"/>
            <w:szCs w:val="23"/>
            <w:lang w:eastAsia="cs-CZ"/>
          </w:rPr>
          <w:t>1.3.2019</w:t>
        </w:r>
        <w:proofErr w:type="gramEnd"/>
        <w:r w:rsidR="00F95271">
          <w:rPr>
            <w:rFonts w:ascii="Times New Roman" w:eastAsia="Times New Roman" w:hAnsi="Times New Roman" w:cs="Times New Roman"/>
            <w:sz w:val="23"/>
            <w:szCs w:val="23"/>
            <w:lang w:eastAsia="cs-CZ"/>
          </w:rPr>
          <w:t xml:space="preserve">. </w:t>
        </w:r>
      </w:ins>
    </w:p>
    <w:p w14:paraId="4BABF878" w14:textId="2CE63866" w:rsidR="000D60E8" w:rsidRPr="00F50070" w:rsidRDefault="000D60E8"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 je povinen od následujícího roku od finančního ukončení projektu po celou dobu udržitelnosti projektu (5 let) vypracovat každoroční zprávu o činnosti, kterou odevzdá objednateli</w:t>
      </w:r>
      <w:r w:rsidR="00DD45E5">
        <w:rPr>
          <w:rFonts w:ascii="Times New Roman" w:eastAsia="Times New Roman" w:hAnsi="Times New Roman" w:cs="Times New Roman"/>
          <w:sz w:val="23"/>
          <w:szCs w:val="23"/>
          <w:lang w:eastAsia="cs-CZ"/>
        </w:rPr>
        <w:t xml:space="preserve"> na předepsaném formuláři</w:t>
      </w:r>
      <w:r w:rsidR="00B061C1">
        <w:rPr>
          <w:rFonts w:ascii="Times New Roman" w:eastAsia="Times New Roman" w:hAnsi="Times New Roman" w:cs="Times New Roman"/>
          <w:sz w:val="23"/>
          <w:szCs w:val="23"/>
          <w:lang w:eastAsia="cs-CZ"/>
        </w:rPr>
        <w:t>,</w:t>
      </w:r>
      <w:r w:rsidR="00B576DD">
        <w:rPr>
          <w:rFonts w:ascii="Times New Roman" w:eastAsia="Times New Roman" w:hAnsi="Times New Roman" w:cs="Times New Roman"/>
          <w:sz w:val="23"/>
          <w:szCs w:val="23"/>
          <w:lang w:eastAsia="cs-CZ"/>
        </w:rPr>
        <w:t xml:space="preserve"> který bude Poskytovateli služby</w:t>
      </w:r>
      <w:r w:rsidR="00B061C1">
        <w:rPr>
          <w:rFonts w:ascii="Times New Roman" w:eastAsia="Times New Roman" w:hAnsi="Times New Roman" w:cs="Times New Roman"/>
          <w:sz w:val="23"/>
          <w:szCs w:val="23"/>
          <w:lang w:eastAsia="cs-CZ"/>
        </w:rPr>
        <w:t xml:space="preserve"> předán k prvnímu dni poskytování služby</w:t>
      </w:r>
      <w:r w:rsidR="00DD45E5">
        <w:rPr>
          <w:rFonts w:ascii="Times New Roman" w:eastAsia="Times New Roman" w:hAnsi="Times New Roman" w:cs="Times New Roman"/>
          <w:sz w:val="23"/>
          <w:szCs w:val="23"/>
          <w:lang w:eastAsia="cs-CZ"/>
        </w:rPr>
        <w:t>.</w:t>
      </w:r>
      <w:r w:rsidR="00C23498">
        <w:rPr>
          <w:rFonts w:ascii="Times New Roman" w:eastAsia="Times New Roman" w:hAnsi="Times New Roman" w:cs="Times New Roman"/>
          <w:sz w:val="23"/>
          <w:szCs w:val="23"/>
          <w:lang w:eastAsia="cs-CZ"/>
        </w:rPr>
        <w:t xml:space="preserve"> </w:t>
      </w:r>
      <w:r w:rsidRPr="00F50070">
        <w:rPr>
          <w:rFonts w:ascii="Times New Roman" w:eastAsia="Times New Roman" w:hAnsi="Times New Roman" w:cs="Times New Roman"/>
          <w:sz w:val="23"/>
          <w:szCs w:val="23"/>
          <w:lang w:eastAsia="cs-CZ"/>
        </w:rPr>
        <w:t xml:space="preserve">Předmětná zpráva o činnosti musí obsahovat zejména: </w:t>
      </w:r>
    </w:p>
    <w:p w14:paraId="1F67EE69" w14:textId="5F25E46C" w:rsidR="000D60E8" w:rsidRPr="00F50070" w:rsidRDefault="000D60E8" w:rsidP="00AD696D">
      <w:pPr>
        <w:numPr>
          <w:ilvl w:val="0"/>
          <w:numId w:val="30"/>
        </w:numPr>
        <w:tabs>
          <w:tab w:val="left" w:pos="567"/>
        </w:tabs>
        <w:spacing w:after="0"/>
        <w:contextualSpacing/>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celkové zhodnocení poskytování služby</w:t>
      </w:r>
      <w:r w:rsidR="00DD45E5">
        <w:rPr>
          <w:rFonts w:ascii="Times New Roman" w:eastAsia="Times New Roman" w:hAnsi="Times New Roman" w:cs="Times New Roman"/>
          <w:sz w:val="23"/>
          <w:szCs w:val="23"/>
          <w:lang w:eastAsia="cs-CZ"/>
        </w:rPr>
        <w:t>;</w:t>
      </w:r>
    </w:p>
    <w:p w14:paraId="7131EB50" w14:textId="4BB8ED8F" w:rsidR="000D60E8" w:rsidRPr="00F50070" w:rsidRDefault="000D60E8" w:rsidP="00AD696D">
      <w:pPr>
        <w:numPr>
          <w:ilvl w:val="0"/>
          <w:numId w:val="30"/>
        </w:numPr>
        <w:tabs>
          <w:tab w:val="left" w:pos="567"/>
        </w:tabs>
        <w:spacing w:after="0"/>
        <w:contextualSpacing/>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přínos projektu pro cílové skupiny</w:t>
      </w:r>
      <w:r w:rsidR="00DD45E5">
        <w:rPr>
          <w:rFonts w:ascii="Times New Roman" w:eastAsia="Times New Roman" w:hAnsi="Times New Roman" w:cs="Times New Roman"/>
          <w:sz w:val="23"/>
          <w:szCs w:val="23"/>
          <w:lang w:eastAsia="cs-CZ"/>
        </w:rPr>
        <w:t>;</w:t>
      </w:r>
    </w:p>
    <w:p w14:paraId="231D4C9B" w14:textId="14E7AF62" w:rsidR="000D60E8" w:rsidRDefault="000D60E8" w:rsidP="00AD696D">
      <w:pPr>
        <w:numPr>
          <w:ilvl w:val="0"/>
          <w:numId w:val="30"/>
        </w:numPr>
        <w:tabs>
          <w:tab w:val="left" w:pos="567"/>
        </w:tabs>
        <w:spacing w:after="0"/>
        <w:contextualSpacing/>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sledování obsazenosti služby</w:t>
      </w:r>
      <w:r w:rsidR="00DD45E5">
        <w:rPr>
          <w:rFonts w:ascii="Times New Roman" w:eastAsia="Times New Roman" w:hAnsi="Times New Roman" w:cs="Times New Roman"/>
          <w:sz w:val="23"/>
          <w:szCs w:val="23"/>
          <w:lang w:eastAsia="cs-CZ"/>
        </w:rPr>
        <w:t>.</w:t>
      </w:r>
    </w:p>
    <w:p w14:paraId="5A9788A2" w14:textId="77777777" w:rsidR="00603BDA" w:rsidRDefault="00603BDA" w:rsidP="00603BDA">
      <w:pPr>
        <w:numPr>
          <w:ilvl w:val="0"/>
          <w:numId w:val="0"/>
        </w:numPr>
        <w:tabs>
          <w:tab w:val="left" w:pos="567"/>
        </w:tabs>
        <w:spacing w:after="0"/>
        <w:ind w:left="720" w:hanging="360"/>
        <w:contextualSpacing/>
        <w:rPr>
          <w:rFonts w:ascii="Times New Roman" w:eastAsia="Times New Roman" w:hAnsi="Times New Roman" w:cs="Times New Roman"/>
          <w:sz w:val="23"/>
          <w:szCs w:val="23"/>
          <w:lang w:eastAsia="cs-CZ"/>
        </w:rPr>
      </w:pPr>
    </w:p>
    <w:p w14:paraId="7F0D6512" w14:textId="1AFFD0F3" w:rsidR="0068169F" w:rsidRPr="00F50070" w:rsidRDefault="0068169F" w:rsidP="000E3750">
      <w:pPr>
        <w:pStyle w:val="Odstavecseseznamem"/>
        <w:numPr>
          <w:ilvl w:val="0"/>
          <w:numId w:val="16"/>
        </w:numPr>
        <w:spacing w:after="240"/>
        <w:ind w:left="357" w:hanging="357"/>
        <w:jc w:val="center"/>
        <w:rPr>
          <w:b/>
        </w:rPr>
      </w:pPr>
      <w:r w:rsidRPr="00F50070">
        <w:rPr>
          <w:b/>
        </w:rPr>
        <w:t>Podmínky užívání objektu</w:t>
      </w:r>
    </w:p>
    <w:p w14:paraId="68101724" w14:textId="2C37D068" w:rsidR="00C23498" w:rsidRPr="00665B6B" w:rsidRDefault="00C23498" w:rsidP="00C23498">
      <w:pPr>
        <w:numPr>
          <w:ilvl w:val="0"/>
          <w:numId w:val="22"/>
        </w:numPr>
        <w:spacing w:after="0"/>
        <w:ind w:left="567" w:hanging="567"/>
        <w:rPr>
          <w:rFonts w:ascii="Times New Roman" w:hAnsi="Times New Roman" w:cs="Times New Roman"/>
          <w:sz w:val="23"/>
          <w:szCs w:val="23"/>
        </w:rPr>
      </w:pPr>
      <w:r w:rsidRPr="00C23498">
        <w:rPr>
          <w:rFonts w:ascii="Times New Roman" w:hAnsi="Times New Roman" w:cs="Times New Roman"/>
          <w:sz w:val="23"/>
          <w:szCs w:val="23"/>
        </w:rPr>
        <w:t xml:space="preserve">Poskytovatel služby bude sociální službu azylové domy dle § 57 ZSS a souvisejících předpisů poskytovat v objektu specifikovaném v čl. II odst. 2.2 této smlouvy. Za tím účelem se Město zavazuje předat Poskytovateli služby objekt včetně zařízení do bezplatného užívání a ten se jej zavazuje do užívání převzít, a to nejpozději do 5 dnů od právní moci kolaudačního rozhodnutí. O předání a převzetí objektu a zařízení bude mezi smluvními stranami sepsán Zápis o předání a převzetí objektu a zařízení do užívání, jehož obsahem bude popis stavu objektu předávaného do užívání včetně soupisu veškerého investičního a neinvestičního majetku. </w:t>
      </w:r>
    </w:p>
    <w:p w14:paraId="3B920912" w14:textId="282FAC68" w:rsidR="004411C7" w:rsidRPr="00AD696D" w:rsidRDefault="00BD302A" w:rsidP="00AD696D">
      <w:pPr>
        <w:numPr>
          <w:ilvl w:val="0"/>
          <w:numId w:val="22"/>
        </w:numPr>
        <w:spacing w:after="0"/>
        <w:ind w:left="567" w:hanging="567"/>
        <w:rPr>
          <w:rFonts w:ascii="Times New Roman" w:eastAsia="Times New Roman" w:hAnsi="Times New Roman" w:cs="Times New Roman"/>
          <w:sz w:val="23"/>
          <w:szCs w:val="23"/>
          <w:lang w:eastAsia="cs-CZ"/>
        </w:rPr>
      </w:pPr>
      <w:r w:rsidRPr="00AD696D">
        <w:rPr>
          <w:rFonts w:ascii="Times New Roman" w:eastAsia="Times New Roman" w:hAnsi="Times New Roman" w:cs="Times New Roman"/>
          <w:sz w:val="23"/>
          <w:szCs w:val="23"/>
          <w:lang w:eastAsia="cs-CZ"/>
        </w:rPr>
        <w:t>Poskytovatel služby</w:t>
      </w:r>
      <w:r w:rsidR="004411C7" w:rsidRPr="00AD696D">
        <w:rPr>
          <w:rFonts w:ascii="Times New Roman" w:eastAsia="Times New Roman" w:hAnsi="Times New Roman" w:cs="Times New Roman"/>
          <w:sz w:val="23"/>
          <w:szCs w:val="23"/>
          <w:lang w:eastAsia="cs-CZ"/>
        </w:rPr>
        <w:t xml:space="preserve"> je povin</w:t>
      </w:r>
      <w:r w:rsidR="00C32D45" w:rsidRPr="00AD696D">
        <w:rPr>
          <w:rFonts w:ascii="Times New Roman" w:eastAsia="Times New Roman" w:hAnsi="Times New Roman" w:cs="Times New Roman"/>
          <w:sz w:val="23"/>
          <w:szCs w:val="23"/>
          <w:lang w:eastAsia="cs-CZ"/>
        </w:rPr>
        <w:t xml:space="preserve">en nakládat s veškerým majetkem, </w:t>
      </w:r>
      <w:r w:rsidR="004411C7" w:rsidRPr="00AD696D">
        <w:rPr>
          <w:rFonts w:ascii="Times New Roman" w:eastAsia="Times New Roman" w:hAnsi="Times New Roman" w:cs="Times New Roman"/>
          <w:sz w:val="23"/>
          <w:szCs w:val="23"/>
          <w:lang w:eastAsia="cs-CZ"/>
        </w:rPr>
        <w:t>který mu byl předán k</w:t>
      </w:r>
      <w:r w:rsidR="00560EBE" w:rsidRPr="00AD696D">
        <w:rPr>
          <w:rFonts w:ascii="Times New Roman" w:eastAsia="Times New Roman" w:hAnsi="Times New Roman" w:cs="Times New Roman"/>
          <w:sz w:val="23"/>
          <w:szCs w:val="23"/>
          <w:lang w:eastAsia="cs-CZ"/>
        </w:rPr>
        <w:t> </w:t>
      </w:r>
      <w:r w:rsidR="004411C7" w:rsidRPr="00AD696D">
        <w:rPr>
          <w:rFonts w:ascii="Times New Roman" w:eastAsia="Times New Roman" w:hAnsi="Times New Roman" w:cs="Times New Roman"/>
          <w:sz w:val="23"/>
          <w:szCs w:val="23"/>
          <w:lang w:eastAsia="cs-CZ"/>
        </w:rPr>
        <w:t>užívání</w:t>
      </w:r>
      <w:r w:rsidR="00560EBE" w:rsidRPr="00AD696D">
        <w:rPr>
          <w:rFonts w:ascii="Times New Roman" w:eastAsia="Times New Roman" w:hAnsi="Times New Roman" w:cs="Times New Roman"/>
          <w:sz w:val="23"/>
          <w:szCs w:val="23"/>
          <w:lang w:eastAsia="cs-CZ"/>
        </w:rPr>
        <w:t>,</w:t>
      </w:r>
      <w:r w:rsidR="004411C7" w:rsidRPr="00AD696D">
        <w:rPr>
          <w:rFonts w:ascii="Times New Roman" w:eastAsia="Times New Roman" w:hAnsi="Times New Roman" w:cs="Times New Roman"/>
          <w:sz w:val="23"/>
          <w:szCs w:val="23"/>
          <w:lang w:eastAsia="cs-CZ"/>
        </w:rPr>
        <w:t xml:space="preserve"> v souladu s účelem této smlouvy,</w:t>
      </w:r>
      <w:r w:rsidR="00C23498">
        <w:rPr>
          <w:rFonts w:ascii="Times New Roman" w:eastAsia="Times New Roman" w:hAnsi="Times New Roman" w:cs="Times New Roman"/>
          <w:sz w:val="23"/>
          <w:szCs w:val="23"/>
          <w:lang w:eastAsia="cs-CZ"/>
        </w:rPr>
        <w:t xml:space="preserve"> </w:t>
      </w:r>
      <w:r w:rsidR="004411C7" w:rsidRPr="00AD696D">
        <w:rPr>
          <w:rFonts w:ascii="Times New Roman" w:eastAsia="Times New Roman" w:hAnsi="Times New Roman" w:cs="Times New Roman"/>
          <w:sz w:val="23"/>
          <w:szCs w:val="23"/>
          <w:lang w:eastAsia="cs-CZ"/>
        </w:rPr>
        <w:t xml:space="preserve">zejména jej zabezpečit proti poškození, ztrátě nebo odcizení. </w:t>
      </w:r>
    </w:p>
    <w:p w14:paraId="264AF1F6" w14:textId="47F5E361" w:rsidR="0036011C" w:rsidRPr="00F50070" w:rsidRDefault="00BD302A" w:rsidP="00AD696D">
      <w:pPr>
        <w:pStyle w:val="Odstavecseseznamem"/>
        <w:numPr>
          <w:ilvl w:val="0"/>
          <w:numId w:val="22"/>
        </w:numPr>
        <w:overflowPunct w:val="0"/>
        <w:autoSpaceDE w:val="0"/>
        <w:autoSpaceDN w:val="0"/>
        <w:adjustRightInd w:val="0"/>
        <w:ind w:left="567" w:hanging="567"/>
        <w:textAlignment w:val="baseline"/>
        <w:rPr>
          <w:sz w:val="23"/>
          <w:szCs w:val="23"/>
        </w:rPr>
      </w:pPr>
      <w:r w:rsidRPr="00F50070">
        <w:rPr>
          <w:sz w:val="23"/>
          <w:szCs w:val="23"/>
        </w:rPr>
        <w:t>Poskytovatel služby</w:t>
      </w:r>
      <w:r w:rsidR="0036011C" w:rsidRPr="00F50070">
        <w:rPr>
          <w:sz w:val="23"/>
          <w:szCs w:val="23"/>
        </w:rPr>
        <w:t xml:space="preserve"> nesmí objekt a movitý majetek pronajmout, vypůjčit či jinak přenechat do užívání jinému subjektu, nesmí jej prodat či jinak převést jinému subjektu, zatížit věcnými právy. Porušení této povinnosti je považováno za užívání </w:t>
      </w:r>
      <w:r w:rsidR="009A1AA7" w:rsidRPr="00F50070">
        <w:rPr>
          <w:sz w:val="23"/>
          <w:szCs w:val="23"/>
        </w:rPr>
        <w:t>svěřeného objektu</w:t>
      </w:r>
      <w:r w:rsidR="0036011C" w:rsidRPr="00F50070">
        <w:rPr>
          <w:sz w:val="23"/>
          <w:szCs w:val="23"/>
        </w:rPr>
        <w:t xml:space="preserve"> v rozporu s touto smlouvou a </w:t>
      </w:r>
      <w:r w:rsidRPr="00F50070">
        <w:rPr>
          <w:sz w:val="23"/>
          <w:szCs w:val="23"/>
        </w:rPr>
        <w:t>Město</w:t>
      </w:r>
      <w:r w:rsidR="0036011C" w:rsidRPr="00F50070">
        <w:rPr>
          <w:sz w:val="23"/>
          <w:szCs w:val="23"/>
        </w:rPr>
        <w:t xml:space="preserve"> může z uvedeného důvodu od této smlouvy odstoupit.</w:t>
      </w:r>
    </w:p>
    <w:p w14:paraId="42C38DB8" w14:textId="5EB3B7D6" w:rsidR="000D60E8" w:rsidRPr="00F50070" w:rsidRDefault="003137AC"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Poskytovatel služby je dále povinen: </w:t>
      </w:r>
    </w:p>
    <w:p w14:paraId="48F766FE" w14:textId="77777777" w:rsidR="00C23498" w:rsidRPr="00B061C1" w:rsidRDefault="000D60E8" w:rsidP="00C23498">
      <w:pPr>
        <w:numPr>
          <w:ilvl w:val="0"/>
          <w:numId w:val="8"/>
        </w:numPr>
        <w:spacing w:before="60" w:after="0"/>
        <w:ind w:left="811" w:hanging="454"/>
        <w:rPr>
          <w:rFonts w:asciiTheme="minorHAnsi" w:hAnsiTheme="minorHAnsi"/>
          <w:lang w:eastAsia="cs-CZ"/>
        </w:rPr>
      </w:pPr>
      <w:r w:rsidRPr="00F50070">
        <w:rPr>
          <w:rFonts w:ascii="Times New Roman" w:hAnsi="Times New Roman" w:cs="Times New Roman"/>
          <w:sz w:val="23"/>
          <w:szCs w:val="23"/>
          <w:lang w:eastAsia="cs-CZ"/>
        </w:rPr>
        <w:t>chránit objekt před poškozením, dodržovat příslušná ustanovení bezpečnostních, hygienických a požárních předpisů tak, aby nevznikla škoda na zdraví, majetku, případně životním prostředí;</w:t>
      </w:r>
    </w:p>
    <w:p w14:paraId="1B230713" w14:textId="1B519767" w:rsidR="000D60E8" w:rsidRPr="00F50070" w:rsidRDefault="000D60E8" w:rsidP="00EF0FEF">
      <w:pPr>
        <w:numPr>
          <w:ilvl w:val="0"/>
          <w:numId w:val="8"/>
        </w:numPr>
        <w:ind w:left="811" w:hanging="454"/>
        <w:rPr>
          <w:rFonts w:ascii="Times New Roman" w:hAnsi="Times New Roman" w:cs="Times New Roman"/>
          <w:sz w:val="23"/>
          <w:szCs w:val="23"/>
        </w:rPr>
      </w:pPr>
      <w:r w:rsidRPr="00F50070">
        <w:rPr>
          <w:rFonts w:ascii="Times New Roman" w:hAnsi="Times New Roman" w:cs="Times New Roman"/>
          <w:sz w:val="23"/>
          <w:szCs w:val="23"/>
        </w:rPr>
        <w:t xml:space="preserve">zajistit a hradit všechny potřebné revize v řádných termínech, </w:t>
      </w:r>
      <w:r w:rsidR="009F5B61">
        <w:rPr>
          <w:rFonts w:ascii="Times New Roman" w:hAnsi="Times New Roman" w:cs="Times New Roman"/>
          <w:sz w:val="23"/>
          <w:szCs w:val="23"/>
        </w:rPr>
        <w:t xml:space="preserve">kopie revizí bude Poskytovatel služby automaticky předávat správci budovy z oddělení majetkové správy objektů a zařízení; Poskytovateli služby při převzetí objektu do užívání budou předány kopie výchozích revizí doložených ke kolaudaci; </w:t>
      </w:r>
    </w:p>
    <w:p w14:paraId="29D32F5B" w14:textId="275034ED" w:rsidR="000D60E8" w:rsidRPr="00F50070" w:rsidRDefault="000D60E8" w:rsidP="00EF0FEF">
      <w:pPr>
        <w:numPr>
          <w:ilvl w:val="0"/>
          <w:numId w:val="8"/>
        </w:numPr>
        <w:spacing w:before="60" w:after="0"/>
        <w:ind w:left="811" w:hanging="454"/>
        <w:rPr>
          <w:rFonts w:ascii="Times New Roman" w:hAnsi="Times New Roman" w:cs="Times New Roman"/>
          <w:sz w:val="23"/>
          <w:szCs w:val="23"/>
          <w:lang w:eastAsia="cs-CZ"/>
        </w:rPr>
      </w:pPr>
      <w:r w:rsidRPr="00F50070">
        <w:rPr>
          <w:rFonts w:ascii="Times New Roman" w:hAnsi="Times New Roman" w:cs="Times New Roman"/>
          <w:sz w:val="23"/>
          <w:szCs w:val="23"/>
        </w:rPr>
        <w:t xml:space="preserve">uhradit náklady spojené s odstraňováním závad a škod, které byly zapříčiněny špatnou obsluhou věci, zanedbáním pravidelné údržby nebo porušením pracovních povinností pracovníků </w:t>
      </w:r>
      <w:r w:rsidR="003137AC" w:rsidRPr="00F50070">
        <w:rPr>
          <w:rFonts w:ascii="Times New Roman" w:hAnsi="Times New Roman" w:cs="Times New Roman"/>
          <w:sz w:val="23"/>
          <w:szCs w:val="23"/>
        </w:rPr>
        <w:t>Poskytovatele služby</w:t>
      </w:r>
      <w:r w:rsidRPr="00F50070">
        <w:rPr>
          <w:rFonts w:ascii="Times New Roman" w:hAnsi="Times New Roman" w:cs="Times New Roman"/>
          <w:sz w:val="23"/>
          <w:szCs w:val="23"/>
        </w:rPr>
        <w:t xml:space="preserve"> nebo třetí osobou;</w:t>
      </w:r>
    </w:p>
    <w:p w14:paraId="2E2C262A" w14:textId="242A19EB" w:rsidR="006A2B79" w:rsidRDefault="000D60E8" w:rsidP="00EF0FEF">
      <w:pPr>
        <w:numPr>
          <w:ilvl w:val="0"/>
          <w:numId w:val="8"/>
        </w:numPr>
        <w:ind w:left="811" w:hanging="454"/>
        <w:rPr>
          <w:rFonts w:ascii="Times New Roman" w:hAnsi="Times New Roman" w:cs="Times New Roman"/>
          <w:sz w:val="23"/>
          <w:szCs w:val="23"/>
        </w:rPr>
      </w:pPr>
      <w:r w:rsidRPr="00F50070">
        <w:rPr>
          <w:rFonts w:ascii="Times New Roman" w:hAnsi="Times New Roman" w:cs="Times New Roman"/>
          <w:sz w:val="23"/>
          <w:szCs w:val="23"/>
        </w:rPr>
        <w:t xml:space="preserve">na své náklady provádět běžnou údržbu objektu, pozemků a movitého majetku, </w:t>
      </w:r>
    </w:p>
    <w:p w14:paraId="4D5718BD" w14:textId="003A91C0" w:rsidR="004D5976" w:rsidRPr="00F50070" w:rsidRDefault="006A2B79" w:rsidP="00EF0FEF">
      <w:pPr>
        <w:numPr>
          <w:ilvl w:val="0"/>
          <w:numId w:val="8"/>
        </w:numPr>
        <w:ind w:left="811" w:hanging="454"/>
        <w:rPr>
          <w:rFonts w:ascii="Times New Roman" w:hAnsi="Times New Roman" w:cs="Times New Roman"/>
          <w:sz w:val="23"/>
          <w:szCs w:val="23"/>
        </w:rPr>
      </w:pPr>
      <w:r>
        <w:rPr>
          <w:rFonts w:ascii="Times New Roman" w:hAnsi="Times New Roman" w:cs="Times New Roman"/>
          <w:sz w:val="23"/>
          <w:szCs w:val="23"/>
        </w:rPr>
        <w:t xml:space="preserve">hradit </w:t>
      </w:r>
      <w:r w:rsidR="000D60E8" w:rsidRPr="00F50070">
        <w:rPr>
          <w:rFonts w:ascii="Times New Roman" w:hAnsi="Times New Roman" w:cs="Times New Roman"/>
          <w:sz w:val="23"/>
          <w:szCs w:val="23"/>
        </w:rPr>
        <w:t xml:space="preserve">náklady spojené s opravami v hodnotě </w:t>
      </w:r>
      <w:r w:rsidR="000D60E8" w:rsidRPr="0092340D">
        <w:rPr>
          <w:rFonts w:ascii="Times New Roman" w:hAnsi="Times New Roman" w:cs="Times New Roman"/>
          <w:sz w:val="23"/>
          <w:szCs w:val="23"/>
        </w:rPr>
        <w:t xml:space="preserve">do částky </w:t>
      </w:r>
      <w:r w:rsidR="000D60E8" w:rsidRPr="001412EC">
        <w:rPr>
          <w:rFonts w:ascii="Times New Roman" w:hAnsi="Times New Roman" w:cs="Times New Roman"/>
          <w:sz w:val="23"/>
          <w:szCs w:val="23"/>
        </w:rPr>
        <w:t xml:space="preserve">max. 40.000 Kč </w:t>
      </w:r>
      <w:r w:rsidR="00026157" w:rsidRPr="001412EC">
        <w:rPr>
          <w:rFonts w:ascii="Times New Roman" w:hAnsi="Times New Roman" w:cs="Times New Roman"/>
          <w:sz w:val="23"/>
          <w:szCs w:val="23"/>
        </w:rPr>
        <w:t>bez DPH</w:t>
      </w:r>
      <w:r w:rsidR="00026157" w:rsidRPr="00F50070">
        <w:rPr>
          <w:rFonts w:ascii="Times New Roman" w:hAnsi="Times New Roman" w:cs="Times New Roman"/>
          <w:sz w:val="23"/>
          <w:szCs w:val="23"/>
        </w:rPr>
        <w:t xml:space="preserve"> </w:t>
      </w:r>
      <w:r w:rsidR="000D60E8" w:rsidRPr="00F50070">
        <w:rPr>
          <w:rFonts w:ascii="Times New Roman" w:hAnsi="Times New Roman" w:cs="Times New Roman"/>
          <w:sz w:val="23"/>
          <w:szCs w:val="23"/>
        </w:rPr>
        <w:t>za jednotlivou opravu, včetně</w:t>
      </w:r>
      <w:r w:rsidR="00F50070" w:rsidRPr="00F50070">
        <w:rPr>
          <w:rFonts w:ascii="Times New Roman" w:hAnsi="Times New Roman" w:cs="Times New Roman"/>
          <w:sz w:val="23"/>
          <w:szCs w:val="23"/>
        </w:rPr>
        <w:t xml:space="preserve"> oprav budov, jejich součástí a </w:t>
      </w:r>
      <w:r w:rsidR="000D60E8" w:rsidRPr="00F50070">
        <w:rPr>
          <w:rFonts w:ascii="Times New Roman" w:hAnsi="Times New Roman" w:cs="Times New Roman"/>
          <w:sz w:val="23"/>
          <w:szCs w:val="23"/>
        </w:rPr>
        <w:t>příslušenství, zařízení, sítí a technologií</w:t>
      </w:r>
      <w:ins w:id="14" w:author="Kotanidisová Hana" w:date="2017-06-22T12:50:00Z">
        <w:r w:rsidR="00605D6F">
          <w:rPr>
            <w:rFonts w:ascii="Times New Roman" w:hAnsi="Times New Roman" w:cs="Times New Roman"/>
            <w:sz w:val="23"/>
            <w:szCs w:val="23"/>
          </w:rPr>
          <w:t xml:space="preserve"> (</w:t>
        </w:r>
      </w:ins>
      <w:ins w:id="15" w:author="Kotanidisová Hana" w:date="2017-06-22T13:08:00Z">
        <w:r w:rsidR="00A451FD">
          <w:rPr>
            <w:rFonts w:ascii="Times New Roman" w:hAnsi="Times New Roman" w:cs="Times New Roman"/>
            <w:sz w:val="23"/>
            <w:szCs w:val="23"/>
          </w:rPr>
          <w:t>případné</w:t>
        </w:r>
      </w:ins>
      <w:ins w:id="16" w:author="Kotanidisová Hana" w:date="2017-06-22T12:52:00Z">
        <w:r w:rsidR="00605D6F">
          <w:rPr>
            <w:rFonts w:ascii="Times New Roman" w:hAnsi="Times New Roman" w:cs="Times New Roman"/>
            <w:sz w:val="23"/>
            <w:szCs w:val="23"/>
          </w:rPr>
          <w:t xml:space="preserve"> opravy budou řešeny individuáln</w:t>
        </w:r>
      </w:ins>
      <w:ins w:id="17" w:author="Kotanidisová Hana" w:date="2017-06-22T13:05:00Z">
        <w:r w:rsidR="00A451FD">
          <w:rPr>
            <w:rFonts w:ascii="Times New Roman" w:hAnsi="Times New Roman" w:cs="Times New Roman"/>
            <w:sz w:val="23"/>
            <w:szCs w:val="23"/>
          </w:rPr>
          <w:t>ě</w:t>
        </w:r>
      </w:ins>
      <w:ins w:id="18" w:author="Kotanidisová Hana" w:date="2017-06-22T12:52:00Z">
        <w:r w:rsidR="00605D6F">
          <w:rPr>
            <w:rFonts w:ascii="Times New Roman" w:hAnsi="Times New Roman" w:cs="Times New Roman"/>
            <w:sz w:val="23"/>
            <w:szCs w:val="23"/>
          </w:rPr>
          <w:t>)</w:t>
        </w:r>
      </w:ins>
      <w:ins w:id="19" w:author="Kotanidisová Hana" w:date="2017-06-22T13:05:00Z">
        <w:r w:rsidR="00A451FD">
          <w:rPr>
            <w:rFonts w:ascii="Times New Roman" w:hAnsi="Times New Roman" w:cs="Times New Roman"/>
            <w:sz w:val="23"/>
            <w:szCs w:val="23"/>
          </w:rPr>
          <w:t>;</w:t>
        </w:r>
      </w:ins>
    </w:p>
    <w:p w14:paraId="25CC8C87" w14:textId="4605F053" w:rsidR="000D60E8" w:rsidRDefault="004D6AA5" w:rsidP="00EF0FEF">
      <w:pPr>
        <w:numPr>
          <w:ilvl w:val="0"/>
          <w:numId w:val="8"/>
        </w:numPr>
        <w:ind w:left="811" w:hanging="454"/>
        <w:rPr>
          <w:rFonts w:ascii="Times New Roman" w:hAnsi="Times New Roman" w:cs="Times New Roman"/>
          <w:sz w:val="23"/>
          <w:szCs w:val="23"/>
        </w:rPr>
      </w:pPr>
      <w:r w:rsidRPr="00F50070">
        <w:rPr>
          <w:rFonts w:ascii="Times New Roman" w:hAnsi="Times New Roman" w:cs="Times New Roman"/>
          <w:sz w:val="23"/>
          <w:szCs w:val="23"/>
        </w:rPr>
        <w:t>oznámit Městu bez zbytečného odkladu dojde-li na movitém majetku</w:t>
      </w:r>
      <w:r w:rsidR="00665B6B">
        <w:rPr>
          <w:rFonts w:ascii="Times New Roman" w:hAnsi="Times New Roman" w:cs="Times New Roman"/>
          <w:sz w:val="23"/>
          <w:szCs w:val="23"/>
        </w:rPr>
        <w:t xml:space="preserve"> (pořízeného z dotace)</w:t>
      </w:r>
      <w:r w:rsidRPr="00F50070">
        <w:rPr>
          <w:rFonts w:ascii="Times New Roman" w:hAnsi="Times New Roman" w:cs="Times New Roman"/>
          <w:sz w:val="23"/>
          <w:szCs w:val="23"/>
        </w:rPr>
        <w:t xml:space="preserve"> k</w:t>
      </w:r>
      <w:r w:rsidR="004D5976" w:rsidRPr="00F50070">
        <w:rPr>
          <w:rFonts w:ascii="Times New Roman" w:hAnsi="Times New Roman" w:cs="Times New Roman"/>
          <w:sz w:val="23"/>
          <w:szCs w:val="23"/>
        </w:rPr>
        <w:t xml:space="preserve"> trvalém</w:t>
      </w:r>
      <w:r w:rsidRPr="00F50070">
        <w:rPr>
          <w:rFonts w:ascii="Times New Roman" w:hAnsi="Times New Roman" w:cs="Times New Roman"/>
          <w:sz w:val="23"/>
          <w:szCs w:val="23"/>
        </w:rPr>
        <w:t>u</w:t>
      </w:r>
      <w:r w:rsidR="004D5976" w:rsidRPr="00F50070">
        <w:rPr>
          <w:rFonts w:ascii="Times New Roman" w:hAnsi="Times New Roman" w:cs="Times New Roman"/>
          <w:sz w:val="23"/>
          <w:szCs w:val="23"/>
        </w:rPr>
        <w:t xml:space="preserve"> poškození či zničení</w:t>
      </w:r>
      <w:r w:rsidR="00B061C1">
        <w:rPr>
          <w:rFonts w:ascii="Times New Roman" w:hAnsi="Times New Roman" w:cs="Times New Roman"/>
          <w:sz w:val="23"/>
          <w:szCs w:val="23"/>
        </w:rPr>
        <w:t xml:space="preserve"> ze strany Poskytovatele služeb případně uživatelů/klientů služby</w:t>
      </w:r>
      <w:r w:rsidR="004D5976" w:rsidRPr="00F50070">
        <w:rPr>
          <w:rFonts w:ascii="Times New Roman" w:hAnsi="Times New Roman" w:cs="Times New Roman"/>
          <w:sz w:val="23"/>
          <w:szCs w:val="23"/>
        </w:rPr>
        <w:t>,</w:t>
      </w:r>
      <w:r w:rsidR="002940E5" w:rsidRPr="00F50070">
        <w:rPr>
          <w:rFonts w:ascii="Times New Roman" w:hAnsi="Times New Roman" w:cs="Times New Roman"/>
          <w:sz w:val="23"/>
          <w:szCs w:val="23"/>
        </w:rPr>
        <w:t xml:space="preserve"> zároveň je Poskytovatel služeb povinen</w:t>
      </w:r>
      <w:r w:rsidR="004D5976" w:rsidRPr="00F50070">
        <w:rPr>
          <w:rFonts w:ascii="Times New Roman" w:hAnsi="Times New Roman" w:cs="Times New Roman"/>
          <w:sz w:val="23"/>
          <w:szCs w:val="23"/>
        </w:rPr>
        <w:t xml:space="preserve"> zajistit </w:t>
      </w:r>
      <w:r w:rsidRPr="00F50070">
        <w:rPr>
          <w:rFonts w:ascii="Times New Roman" w:hAnsi="Times New Roman" w:cs="Times New Roman"/>
          <w:sz w:val="23"/>
          <w:szCs w:val="23"/>
        </w:rPr>
        <w:t xml:space="preserve">na své náklady </w:t>
      </w:r>
      <w:r w:rsidR="004D5976" w:rsidRPr="00F50070">
        <w:rPr>
          <w:rFonts w:ascii="Times New Roman" w:hAnsi="Times New Roman" w:cs="Times New Roman"/>
          <w:sz w:val="23"/>
          <w:szCs w:val="23"/>
        </w:rPr>
        <w:t>náhradu této věci ve stejné kvalitě</w:t>
      </w:r>
      <w:r w:rsidR="002940E5" w:rsidRPr="00F50070">
        <w:rPr>
          <w:rFonts w:ascii="Times New Roman" w:hAnsi="Times New Roman" w:cs="Times New Roman"/>
          <w:sz w:val="23"/>
          <w:szCs w:val="23"/>
        </w:rPr>
        <w:t>, Poskytovatel služby předloží Městu ke schválení tuto náhradu</w:t>
      </w:r>
      <w:r w:rsidR="004D5976" w:rsidRPr="00F50070">
        <w:rPr>
          <w:rFonts w:ascii="Times New Roman" w:hAnsi="Times New Roman" w:cs="Times New Roman"/>
          <w:sz w:val="23"/>
          <w:szCs w:val="23"/>
        </w:rPr>
        <w:t>;</w:t>
      </w:r>
    </w:p>
    <w:p w14:paraId="119392CF" w14:textId="53B73DCA" w:rsidR="00C23498" w:rsidRPr="00F50070" w:rsidRDefault="00C23498" w:rsidP="00EF0FEF">
      <w:pPr>
        <w:numPr>
          <w:ilvl w:val="0"/>
          <w:numId w:val="8"/>
        </w:numPr>
        <w:ind w:left="811" w:hanging="454"/>
        <w:rPr>
          <w:rFonts w:ascii="Times New Roman" w:hAnsi="Times New Roman" w:cs="Times New Roman"/>
          <w:sz w:val="23"/>
          <w:szCs w:val="23"/>
        </w:rPr>
      </w:pPr>
      <w:r>
        <w:rPr>
          <w:rFonts w:ascii="Times New Roman" w:hAnsi="Times New Roman" w:cs="Times New Roman"/>
          <w:sz w:val="23"/>
          <w:szCs w:val="23"/>
        </w:rPr>
        <w:t>zajišťovat na svoje náklady úklid budovy a pozemků;</w:t>
      </w:r>
    </w:p>
    <w:p w14:paraId="1FB577DF" w14:textId="030F33A6" w:rsidR="000D60E8" w:rsidRPr="00F50070" w:rsidRDefault="000D60E8" w:rsidP="00EF0FEF">
      <w:pPr>
        <w:numPr>
          <w:ilvl w:val="0"/>
          <w:numId w:val="8"/>
        </w:numPr>
        <w:spacing w:before="60" w:after="0"/>
        <w:ind w:left="811" w:hanging="454"/>
        <w:rPr>
          <w:rFonts w:ascii="Times New Roman" w:hAnsi="Times New Roman" w:cs="Times New Roman"/>
          <w:sz w:val="23"/>
          <w:szCs w:val="23"/>
          <w:lang w:eastAsia="cs-CZ"/>
        </w:rPr>
      </w:pPr>
      <w:r w:rsidRPr="00F50070">
        <w:rPr>
          <w:rFonts w:ascii="Times New Roman" w:hAnsi="Times New Roman" w:cs="Times New Roman"/>
          <w:sz w:val="23"/>
          <w:szCs w:val="23"/>
        </w:rPr>
        <w:t>dodat plán oprav a údržby s výhledem na následující kalendářní čtvrtletí ke schválení správci</w:t>
      </w:r>
      <w:r w:rsidR="00BD5768" w:rsidRPr="00F50070">
        <w:rPr>
          <w:rFonts w:ascii="Times New Roman" w:hAnsi="Times New Roman" w:cs="Times New Roman"/>
          <w:sz w:val="23"/>
          <w:szCs w:val="23"/>
        </w:rPr>
        <w:t xml:space="preserve"> </w:t>
      </w:r>
      <w:r w:rsidR="005650AE">
        <w:rPr>
          <w:rFonts w:ascii="Times New Roman" w:hAnsi="Times New Roman" w:cs="Times New Roman"/>
          <w:sz w:val="23"/>
          <w:szCs w:val="23"/>
        </w:rPr>
        <w:t>budovy</w:t>
      </w:r>
      <w:r w:rsidR="00BF3D58">
        <w:rPr>
          <w:rFonts w:ascii="Times New Roman" w:hAnsi="Times New Roman" w:cs="Times New Roman"/>
          <w:sz w:val="23"/>
          <w:szCs w:val="23"/>
        </w:rPr>
        <w:t xml:space="preserve"> </w:t>
      </w:r>
      <w:r w:rsidR="00B061C1">
        <w:rPr>
          <w:rFonts w:ascii="Times New Roman" w:hAnsi="Times New Roman" w:cs="Times New Roman"/>
          <w:sz w:val="23"/>
          <w:szCs w:val="23"/>
        </w:rPr>
        <w:t>a manažerovi projektu</w:t>
      </w:r>
      <w:r w:rsidRPr="00F50070">
        <w:rPr>
          <w:rFonts w:ascii="Times New Roman" w:hAnsi="Times New Roman" w:cs="Times New Roman"/>
          <w:sz w:val="23"/>
          <w:szCs w:val="23"/>
        </w:rPr>
        <w:t>, termíny pro předložení těch</w:t>
      </w:r>
      <w:r w:rsidR="00F50070">
        <w:rPr>
          <w:rFonts w:ascii="Times New Roman" w:hAnsi="Times New Roman" w:cs="Times New Roman"/>
          <w:sz w:val="23"/>
          <w:szCs w:val="23"/>
        </w:rPr>
        <w:t>to čtvrtletních plánů jsou: 28. </w:t>
      </w:r>
      <w:r w:rsidRPr="00F50070">
        <w:rPr>
          <w:rFonts w:ascii="Times New Roman" w:hAnsi="Times New Roman" w:cs="Times New Roman"/>
          <w:sz w:val="23"/>
          <w:szCs w:val="23"/>
        </w:rPr>
        <w:t xml:space="preserve">2., 31. 5., 31. 8. a 30. 11. daného kalendářního roku; </w:t>
      </w:r>
      <w:r w:rsidR="003137AC" w:rsidRPr="00F50070">
        <w:rPr>
          <w:rFonts w:ascii="Times New Roman" w:hAnsi="Times New Roman" w:cs="Times New Roman"/>
          <w:sz w:val="23"/>
          <w:szCs w:val="23"/>
        </w:rPr>
        <w:t>Město</w:t>
      </w:r>
      <w:r w:rsidR="00F50070">
        <w:rPr>
          <w:rFonts w:ascii="Times New Roman" w:hAnsi="Times New Roman" w:cs="Times New Roman"/>
          <w:sz w:val="23"/>
          <w:szCs w:val="23"/>
        </w:rPr>
        <w:t xml:space="preserve"> se zavazuje k plánu oprav a </w:t>
      </w:r>
      <w:r w:rsidRPr="00F50070">
        <w:rPr>
          <w:rFonts w:ascii="Times New Roman" w:hAnsi="Times New Roman" w:cs="Times New Roman"/>
          <w:sz w:val="23"/>
          <w:szCs w:val="23"/>
        </w:rPr>
        <w:t xml:space="preserve">údržby vyjádřit do 30 dnů od jeho předložení, </w:t>
      </w:r>
      <w:r w:rsidR="003137AC" w:rsidRPr="00F50070">
        <w:rPr>
          <w:rFonts w:ascii="Times New Roman" w:hAnsi="Times New Roman" w:cs="Times New Roman"/>
          <w:sz w:val="23"/>
          <w:szCs w:val="23"/>
        </w:rPr>
        <w:t>Město</w:t>
      </w:r>
      <w:r w:rsidRPr="00F50070">
        <w:rPr>
          <w:rFonts w:ascii="Times New Roman" w:hAnsi="Times New Roman" w:cs="Times New Roman"/>
          <w:sz w:val="23"/>
          <w:szCs w:val="23"/>
        </w:rPr>
        <w:t xml:space="preserve"> je rovněž oprávněn</w:t>
      </w:r>
      <w:r w:rsidR="003137AC" w:rsidRPr="00F50070">
        <w:rPr>
          <w:rFonts w:ascii="Times New Roman" w:hAnsi="Times New Roman" w:cs="Times New Roman"/>
          <w:sz w:val="23"/>
          <w:szCs w:val="23"/>
        </w:rPr>
        <w:t>o</w:t>
      </w:r>
      <w:r w:rsidRPr="00F50070">
        <w:rPr>
          <w:rFonts w:ascii="Times New Roman" w:hAnsi="Times New Roman" w:cs="Times New Roman"/>
          <w:sz w:val="23"/>
          <w:szCs w:val="23"/>
        </w:rPr>
        <w:t xml:space="preserve"> za</w:t>
      </w:r>
      <w:r w:rsidR="00F50070">
        <w:rPr>
          <w:rFonts w:ascii="Times New Roman" w:hAnsi="Times New Roman" w:cs="Times New Roman"/>
          <w:sz w:val="23"/>
          <w:szCs w:val="23"/>
        </w:rPr>
        <w:t>hrnout i </w:t>
      </w:r>
      <w:r w:rsidRPr="00F50070">
        <w:rPr>
          <w:rFonts w:ascii="Times New Roman" w:hAnsi="Times New Roman" w:cs="Times New Roman"/>
          <w:sz w:val="23"/>
          <w:szCs w:val="23"/>
        </w:rPr>
        <w:t xml:space="preserve">jiné než </w:t>
      </w:r>
      <w:r w:rsidR="003137AC" w:rsidRPr="00F50070">
        <w:rPr>
          <w:rFonts w:ascii="Times New Roman" w:hAnsi="Times New Roman" w:cs="Times New Roman"/>
          <w:sz w:val="23"/>
          <w:szCs w:val="23"/>
        </w:rPr>
        <w:t>Poskytovatelem služby</w:t>
      </w:r>
      <w:r w:rsidRPr="00F50070">
        <w:rPr>
          <w:rFonts w:ascii="Times New Roman" w:hAnsi="Times New Roman" w:cs="Times New Roman"/>
          <w:sz w:val="23"/>
          <w:szCs w:val="23"/>
        </w:rPr>
        <w:t xml:space="preserve"> navržené</w:t>
      </w:r>
      <w:r w:rsidR="00F50070" w:rsidRPr="00F50070">
        <w:rPr>
          <w:rFonts w:ascii="Times New Roman" w:hAnsi="Times New Roman" w:cs="Times New Roman"/>
          <w:sz w:val="23"/>
          <w:szCs w:val="23"/>
        </w:rPr>
        <w:t xml:space="preserve"> opravy do tohoto plánu oprav a </w:t>
      </w:r>
      <w:r w:rsidRPr="00F50070">
        <w:rPr>
          <w:rFonts w:ascii="Times New Roman" w:hAnsi="Times New Roman" w:cs="Times New Roman"/>
          <w:sz w:val="23"/>
          <w:szCs w:val="23"/>
        </w:rPr>
        <w:t>údržby;</w:t>
      </w:r>
    </w:p>
    <w:p w14:paraId="0FC46927" w14:textId="53A8B5B9" w:rsidR="000D60E8" w:rsidRPr="00F50070" w:rsidRDefault="000D60E8" w:rsidP="00EF0FEF">
      <w:pPr>
        <w:numPr>
          <w:ilvl w:val="0"/>
          <w:numId w:val="8"/>
        </w:numPr>
        <w:spacing w:before="60" w:after="0"/>
        <w:ind w:left="811" w:hanging="454"/>
        <w:rPr>
          <w:rFonts w:ascii="Times New Roman" w:hAnsi="Times New Roman" w:cs="Times New Roman"/>
          <w:sz w:val="23"/>
          <w:szCs w:val="23"/>
          <w:lang w:eastAsia="cs-CZ"/>
        </w:rPr>
      </w:pPr>
      <w:r w:rsidRPr="00F50070">
        <w:rPr>
          <w:rFonts w:ascii="Times New Roman" w:hAnsi="Times New Roman" w:cs="Times New Roman"/>
          <w:sz w:val="23"/>
          <w:szCs w:val="23"/>
          <w:lang w:eastAsia="cs-CZ"/>
        </w:rPr>
        <w:t xml:space="preserve">oznámit </w:t>
      </w:r>
      <w:r w:rsidR="003137AC" w:rsidRPr="00F50070">
        <w:rPr>
          <w:rFonts w:ascii="Times New Roman" w:hAnsi="Times New Roman" w:cs="Times New Roman"/>
          <w:sz w:val="23"/>
          <w:szCs w:val="23"/>
          <w:lang w:eastAsia="cs-CZ"/>
        </w:rPr>
        <w:t>Městu</w:t>
      </w:r>
      <w:r w:rsidRPr="00F50070">
        <w:rPr>
          <w:rFonts w:ascii="Times New Roman" w:hAnsi="Times New Roman" w:cs="Times New Roman"/>
          <w:sz w:val="23"/>
          <w:szCs w:val="23"/>
          <w:lang w:eastAsia="cs-CZ"/>
        </w:rPr>
        <w:t xml:space="preserve"> bez zbytečného odkladu potřebu jiných, než drobných oprav a údržby budovy; zároveň je </w:t>
      </w:r>
      <w:r w:rsidR="003137AC" w:rsidRPr="00F50070">
        <w:rPr>
          <w:rFonts w:ascii="Times New Roman" w:hAnsi="Times New Roman" w:cs="Times New Roman"/>
          <w:sz w:val="23"/>
          <w:szCs w:val="23"/>
          <w:lang w:eastAsia="cs-CZ"/>
        </w:rPr>
        <w:t>Poskytovatel služby</w:t>
      </w:r>
      <w:r w:rsidRPr="00F50070">
        <w:rPr>
          <w:rFonts w:ascii="Times New Roman" w:hAnsi="Times New Roman" w:cs="Times New Roman"/>
          <w:sz w:val="23"/>
          <w:szCs w:val="23"/>
          <w:lang w:eastAsia="cs-CZ"/>
        </w:rPr>
        <w:t xml:space="preserve"> povinen umožnit provedení těchto i jiných nezbytných oprav budovy, jinak odpovídá </w:t>
      </w:r>
      <w:r w:rsidR="003137AC" w:rsidRPr="00F50070">
        <w:rPr>
          <w:rFonts w:ascii="Times New Roman" w:hAnsi="Times New Roman" w:cs="Times New Roman"/>
          <w:sz w:val="23"/>
          <w:szCs w:val="23"/>
          <w:lang w:eastAsia="cs-CZ"/>
        </w:rPr>
        <w:t xml:space="preserve">Městu </w:t>
      </w:r>
      <w:r w:rsidRPr="00F50070">
        <w:rPr>
          <w:rFonts w:ascii="Times New Roman" w:hAnsi="Times New Roman" w:cs="Times New Roman"/>
          <w:sz w:val="23"/>
          <w:szCs w:val="23"/>
          <w:lang w:eastAsia="cs-CZ"/>
        </w:rPr>
        <w:t>za škodu, která nes</w:t>
      </w:r>
      <w:r w:rsidR="00026157" w:rsidRPr="00F50070">
        <w:rPr>
          <w:rFonts w:ascii="Times New Roman" w:hAnsi="Times New Roman" w:cs="Times New Roman"/>
          <w:sz w:val="23"/>
          <w:szCs w:val="23"/>
          <w:lang w:eastAsia="cs-CZ"/>
        </w:rPr>
        <w:t>plněním této povinnosti vznikne;</w:t>
      </w:r>
    </w:p>
    <w:p w14:paraId="050CB5D7" w14:textId="67BD1BA5" w:rsidR="00026157" w:rsidRPr="00F50070" w:rsidRDefault="00026157" w:rsidP="00EF0FEF">
      <w:pPr>
        <w:numPr>
          <w:ilvl w:val="0"/>
          <w:numId w:val="8"/>
        </w:numPr>
        <w:spacing w:before="60" w:after="0"/>
        <w:ind w:left="811" w:hanging="454"/>
        <w:rPr>
          <w:rFonts w:ascii="Times New Roman" w:hAnsi="Times New Roman" w:cs="Times New Roman"/>
          <w:sz w:val="23"/>
          <w:szCs w:val="23"/>
          <w:lang w:eastAsia="cs-CZ"/>
        </w:rPr>
      </w:pPr>
      <w:r w:rsidRPr="00F50070">
        <w:rPr>
          <w:rFonts w:ascii="Times New Roman" w:hAnsi="Times New Roman" w:cs="Times New Roman"/>
          <w:sz w:val="23"/>
          <w:szCs w:val="23"/>
          <w:lang w:eastAsia="cs-CZ"/>
        </w:rPr>
        <w:t>veškeré opravy ve smyslu této Smlouvy budou prováděny bez zbytečného odkladu poté, co se poskytovatel služby dozví o potřebě jejich provedení, ať již na základě vlastních zjištění, z podnětu třetích osob, popř. Města.</w:t>
      </w:r>
    </w:p>
    <w:p w14:paraId="7D02A70D" w14:textId="2B949778" w:rsidR="000D60E8" w:rsidRPr="00F50070" w:rsidRDefault="000D60E8" w:rsidP="00AD696D">
      <w:pPr>
        <w:numPr>
          <w:ilvl w:val="0"/>
          <w:numId w:val="22"/>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Poskytovatel služby má právo na náhradu nákladů, které vynaložil na opravu, k níž je povinn</w:t>
      </w:r>
      <w:r w:rsidR="0028625E" w:rsidRPr="00F50070">
        <w:rPr>
          <w:rFonts w:ascii="Times New Roman" w:hAnsi="Times New Roman" w:cs="Times New Roman"/>
          <w:sz w:val="23"/>
          <w:szCs w:val="23"/>
          <w:lang w:eastAsia="cs-CZ"/>
        </w:rPr>
        <w:t>o</w:t>
      </w:r>
      <w:r w:rsidRPr="00F50070">
        <w:rPr>
          <w:rFonts w:ascii="Times New Roman" w:hAnsi="Times New Roman" w:cs="Times New Roman"/>
          <w:sz w:val="23"/>
          <w:szCs w:val="23"/>
          <w:lang w:eastAsia="cs-CZ"/>
        </w:rPr>
        <w:t xml:space="preserve"> dle této smlouvy Město, ačkoli její potřebu Městu řádně oznámil a t</w:t>
      </w:r>
      <w:r w:rsidR="0028625E" w:rsidRPr="00F50070">
        <w:rPr>
          <w:rFonts w:ascii="Times New Roman" w:hAnsi="Times New Roman" w:cs="Times New Roman"/>
          <w:sz w:val="23"/>
          <w:szCs w:val="23"/>
          <w:lang w:eastAsia="cs-CZ"/>
        </w:rPr>
        <w:t>o</w:t>
      </w:r>
      <w:r w:rsidRPr="00F50070">
        <w:rPr>
          <w:rFonts w:ascii="Times New Roman" w:hAnsi="Times New Roman" w:cs="Times New Roman"/>
          <w:sz w:val="23"/>
          <w:szCs w:val="23"/>
          <w:lang w:eastAsia="cs-CZ"/>
        </w:rPr>
        <w:t xml:space="preserve"> ji bez zbytečného odkladu neprovedl</w:t>
      </w:r>
      <w:r w:rsidR="0028625E" w:rsidRPr="00F50070">
        <w:rPr>
          <w:rFonts w:ascii="Times New Roman" w:hAnsi="Times New Roman" w:cs="Times New Roman"/>
          <w:sz w:val="23"/>
          <w:szCs w:val="23"/>
          <w:lang w:eastAsia="cs-CZ"/>
        </w:rPr>
        <w:t>o</w:t>
      </w:r>
      <w:r w:rsidRPr="00F50070">
        <w:rPr>
          <w:rFonts w:ascii="Times New Roman" w:hAnsi="Times New Roman" w:cs="Times New Roman"/>
          <w:sz w:val="23"/>
          <w:szCs w:val="23"/>
          <w:lang w:eastAsia="cs-CZ"/>
        </w:rPr>
        <w:t xml:space="preserve">, nebo pokud </w:t>
      </w:r>
      <w:r w:rsidR="003137AC" w:rsidRPr="00F50070">
        <w:rPr>
          <w:rFonts w:ascii="Times New Roman" w:hAnsi="Times New Roman" w:cs="Times New Roman"/>
          <w:sz w:val="23"/>
          <w:szCs w:val="23"/>
          <w:lang w:eastAsia="cs-CZ"/>
        </w:rPr>
        <w:t>Poskytovatel služby</w:t>
      </w:r>
      <w:r w:rsidRPr="00F50070">
        <w:rPr>
          <w:rFonts w:ascii="Times New Roman" w:hAnsi="Times New Roman" w:cs="Times New Roman"/>
          <w:sz w:val="23"/>
          <w:szCs w:val="23"/>
          <w:lang w:eastAsia="cs-CZ"/>
        </w:rPr>
        <w:t xml:space="preserve"> provedl opravu sám se souhlasem </w:t>
      </w:r>
      <w:r w:rsidR="003137AC" w:rsidRPr="00F50070">
        <w:rPr>
          <w:rFonts w:ascii="Times New Roman" w:hAnsi="Times New Roman" w:cs="Times New Roman"/>
          <w:sz w:val="23"/>
          <w:szCs w:val="23"/>
          <w:lang w:eastAsia="cs-CZ"/>
        </w:rPr>
        <w:t xml:space="preserve">Města a Město se k náhradě nákladů písemně zavázalo. </w:t>
      </w:r>
    </w:p>
    <w:p w14:paraId="69CF8C2A" w14:textId="139B1FCE" w:rsidR="000D60E8" w:rsidRPr="00F50070" w:rsidRDefault="000D60E8" w:rsidP="00AD696D">
      <w:pPr>
        <w:numPr>
          <w:ilvl w:val="0"/>
          <w:numId w:val="22"/>
        </w:numPr>
        <w:spacing w:after="0"/>
        <w:ind w:left="567" w:hanging="567"/>
        <w:rPr>
          <w:rFonts w:ascii="Times New Roman" w:hAnsi="Times New Roman" w:cs="Times New Roman"/>
          <w:sz w:val="23"/>
          <w:szCs w:val="23"/>
        </w:rPr>
      </w:pPr>
      <w:r w:rsidRPr="00F50070">
        <w:rPr>
          <w:rFonts w:ascii="Times New Roman" w:hAnsi="Times New Roman" w:cs="Times New Roman"/>
          <w:sz w:val="23"/>
          <w:szCs w:val="23"/>
        </w:rPr>
        <w:t xml:space="preserve">Poskytovatel služby neodpovídá za havárie budov, konstrukcí nebo jejich částí, které jsou důsledkem živelných pohrom nebo jiných, </w:t>
      </w:r>
      <w:r w:rsidR="0028625E" w:rsidRPr="00F50070">
        <w:rPr>
          <w:rFonts w:ascii="Times New Roman" w:hAnsi="Times New Roman" w:cs="Times New Roman"/>
          <w:sz w:val="23"/>
          <w:szCs w:val="23"/>
        </w:rPr>
        <w:t xml:space="preserve">poskytovatelem služby </w:t>
      </w:r>
      <w:r w:rsidR="00F6635A" w:rsidRPr="00F50070">
        <w:rPr>
          <w:rFonts w:ascii="Times New Roman" w:hAnsi="Times New Roman" w:cs="Times New Roman"/>
          <w:sz w:val="23"/>
          <w:szCs w:val="23"/>
        </w:rPr>
        <w:t>neovlivnitelných skutečností a </w:t>
      </w:r>
      <w:r w:rsidRPr="00F50070">
        <w:rPr>
          <w:rFonts w:ascii="Times New Roman" w:hAnsi="Times New Roman" w:cs="Times New Roman"/>
          <w:sz w:val="23"/>
          <w:szCs w:val="23"/>
        </w:rPr>
        <w:t>nenese na nich vinu.</w:t>
      </w:r>
    </w:p>
    <w:p w14:paraId="5A411D91" w14:textId="6443BAC7" w:rsidR="000D60E8" w:rsidRPr="00F50070" w:rsidRDefault="000D60E8"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Poskytovatel služby není oprávněn provádět jakékoliv technické zhodnocení, úpravy, přestavby či změny </w:t>
      </w:r>
      <w:r w:rsidR="009A1AA7" w:rsidRPr="00F50070">
        <w:rPr>
          <w:rFonts w:ascii="Times New Roman" w:eastAsia="Times New Roman" w:hAnsi="Times New Roman" w:cs="Times New Roman"/>
          <w:sz w:val="23"/>
          <w:szCs w:val="23"/>
          <w:lang w:eastAsia="cs-CZ"/>
        </w:rPr>
        <w:t>svěřeného</w:t>
      </w:r>
      <w:r w:rsidRPr="00F50070">
        <w:rPr>
          <w:rFonts w:ascii="Times New Roman" w:eastAsia="Times New Roman" w:hAnsi="Times New Roman" w:cs="Times New Roman"/>
          <w:sz w:val="23"/>
          <w:szCs w:val="23"/>
          <w:lang w:eastAsia="cs-CZ"/>
        </w:rPr>
        <w:t xml:space="preserve"> objektu a movitého majetku bez předchozího písemného souhlasu Města. Porušení této povinnosti je považováno za užívání </w:t>
      </w:r>
      <w:r w:rsidR="009A1AA7" w:rsidRPr="00F50070">
        <w:rPr>
          <w:rFonts w:ascii="Times New Roman" w:eastAsia="Times New Roman" w:hAnsi="Times New Roman" w:cs="Times New Roman"/>
          <w:sz w:val="23"/>
          <w:szCs w:val="23"/>
          <w:lang w:eastAsia="cs-CZ"/>
        </w:rPr>
        <w:t>svěřeného objektu</w:t>
      </w:r>
      <w:r w:rsidRPr="00F50070">
        <w:rPr>
          <w:rFonts w:ascii="Times New Roman" w:eastAsia="Times New Roman" w:hAnsi="Times New Roman" w:cs="Times New Roman"/>
          <w:sz w:val="23"/>
          <w:szCs w:val="23"/>
          <w:lang w:eastAsia="cs-CZ"/>
        </w:rPr>
        <w:t xml:space="preserve"> v rozporu s touto smlouvou a Město může z uvedeného důvodu od této smlouvy odstoupit. Poskytovatel služby odpovídá Městu a třetím osobám za jakékoliv případné škody na majetku a zdraví vzniklé v souvislosti s prováděním jakýchkoliv úprav, přestavby</w:t>
      </w:r>
      <w:r w:rsidR="00603BDA">
        <w:rPr>
          <w:rFonts w:ascii="Times New Roman" w:eastAsia="Times New Roman" w:hAnsi="Times New Roman" w:cs="Times New Roman"/>
          <w:sz w:val="23"/>
          <w:szCs w:val="23"/>
          <w:lang w:eastAsia="cs-CZ"/>
        </w:rPr>
        <w:t xml:space="preserve"> či změn objektu, a </w:t>
      </w:r>
      <w:r w:rsidRPr="00F50070">
        <w:rPr>
          <w:rFonts w:ascii="Times New Roman" w:eastAsia="Times New Roman" w:hAnsi="Times New Roman" w:cs="Times New Roman"/>
          <w:sz w:val="23"/>
          <w:szCs w:val="23"/>
          <w:lang w:eastAsia="cs-CZ"/>
        </w:rPr>
        <w:t xml:space="preserve">to bez ohledu na to, zda byly prováděny Poskytovatelem služby bez souhlasu nebo se souhlasem Města. </w:t>
      </w:r>
    </w:p>
    <w:p w14:paraId="70D185A3" w14:textId="392E85F8" w:rsidR="00026157" w:rsidRPr="00F50070" w:rsidRDefault="00026157" w:rsidP="00AD696D">
      <w:pPr>
        <w:numPr>
          <w:ilvl w:val="0"/>
          <w:numId w:val="22"/>
        </w:numPr>
        <w:spacing w:after="0"/>
        <w:ind w:left="567" w:hanging="567"/>
        <w:rPr>
          <w:rFonts w:ascii="Times New Roman" w:eastAsia="Times New Roman" w:hAnsi="Times New Roman" w:cs="Times New Roman"/>
          <w:sz w:val="23"/>
          <w:szCs w:val="23"/>
          <w:lang w:eastAsia="cs-CZ"/>
        </w:rPr>
      </w:pPr>
      <w:r w:rsidRPr="00F50070">
        <w:rPr>
          <w:rFonts w:ascii="Times New Roman" w:hAnsi="Times New Roman" w:cs="Times New Roman"/>
          <w:sz w:val="23"/>
          <w:szCs w:val="23"/>
        </w:rPr>
        <w:t xml:space="preserve">Poskytovatel služby je povinen </w:t>
      </w:r>
      <w:r w:rsidR="00B83210">
        <w:rPr>
          <w:rFonts w:ascii="Times New Roman" w:hAnsi="Times New Roman" w:cs="Times New Roman"/>
          <w:sz w:val="23"/>
          <w:szCs w:val="23"/>
        </w:rPr>
        <w:t xml:space="preserve">spolupracovat při </w:t>
      </w:r>
      <w:r w:rsidRPr="00F50070">
        <w:rPr>
          <w:rFonts w:ascii="Times New Roman" w:hAnsi="Times New Roman" w:cs="Times New Roman"/>
          <w:sz w:val="23"/>
          <w:szCs w:val="23"/>
        </w:rPr>
        <w:t>pravideln</w:t>
      </w:r>
      <w:r w:rsidR="00B83210">
        <w:rPr>
          <w:rFonts w:ascii="Times New Roman" w:hAnsi="Times New Roman" w:cs="Times New Roman"/>
          <w:sz w:val="23"/>
          <w:szCs w:val="23"/>
        </w:rPr>
        <w:t>é</w:t>
      </w:r>
      <w:r w:rsidRPr="00F50070">
        <w:rPr>
          <w:rFonts w:ascii="Times New Roman" w:hAnsi="Times New Roman" w:cs="Times New Roman"/>
          <w:sz w:val="23"/>
          <w:szCs w:val="23"/>
        </w:rPr>
        <w:t xml:space="preserve"> roční inventarizaci majetku</w:t>
      </w:r>
      <w:r w:rsidR="00545BD8">
        <w:rPr>
          <w:rFonts w:ascii="Times New Roman" w:hAnsi="Times New Roman" w:cs="Times New Roman"/>
          <w:sz w:val="23"/>
          <w:szCs w:val="23"/>
        </w:rPr>
        <w:t xml:space="preserve"> pořízeného z dotace</w:t>
      </w:r>
      <w:r w:rsidRPr="00F50070">
        <w:rPr>
          <w:rFonts w:ascii="Times New Roman" w:hAnsi="Times New Roman" w:cs="Times New Roman"/>
          <w:sz w:val="23"/>
          <w:szCs w:val="23"/>
        </w:rPr>
        <w:t xml:space="preserve"> podle platných právních předpisů.</w:t>
      </w:r>
    </w:p>
    <w:p w14:paraId="0D753784" w14:textId="4BB250EB" w:rsidR="00026157" w:rsidRPr="00F50070" w:rsidRDefault="00026157" w:rsidP="00AD696D">
      <w:pPr>
        <w:numPr>
          <w:ilvl w:val="0"/>
          <w:numId w:val="22"/>
        </w:numPr>
        <w:spacing w:after="0"/>
        <w:ind w:left="567" w:hanging="567"/>
        <w:rPr>
          <w:rFonts w:ascii="Times New Roman" w:hAnsi="Times New Roman" w:cs="Times New Roman"/>
          <w:sz w:val="23"/>
          <w:szCs w:val="23"/>
        </w:rPr>
      </w:pPr>
      <w:r w:rsidRPr="00F50070">
        <w:rPr>
          <w:rFonts w:ascii="Times New Roman" w:hAnsi="Times New Roman" w:cs="Times New Roman"/>
          <w:sz w:val="23"/>
          <w:szCs w:val="23"/>
        </w:rPr>
        <w:t>Pro vyloučení všech pochybností se Smluvní strany dohodly, že po celou dobu trvání této Smlouvy je poskytovatel služby povinen movitý i nemovitý majetek udržovat a při zániku této Smlouvy z jakéhokoli důvodu je povinen jej předat Městu v řádném stavu, z pohledu funkčnosti a provozuschopnosti ve stavu s přihlédnutím k běžnému opotřebení.</w:t>
      </w:r>
    </w:p>
    <w:p w14:paraId="4A26753C" w14:textId="52DCC260" w:rsidR="004411C7" w:rsidRPr="00F50070" w:rsidRDefault="004411C7" w:rsidP="00496893">
      <w:pPr>
        <w:numPr>
          <w:ilvl w:val="0"/>
          <w:numId w:val="0"/>
        </w:numPr>
        <w:spacing w:before="360" w:after="0"/>
        <w:ind w:left="357" w:hanging="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IV.</w:t>
      </w:r>
    </w:p>
    <w:p w14:paraId="406C618D" w14:textId="77777777" w:rsidR="004411C7" w:rsidRPr="00F50070" w:rsidRDefault="004411C7" w:rsidP="00496893">
      <w:pPr>
        <w:numPr>
          <w:ilvl w:val="0"/>
          <w:numId w:val="0"/>
        </w:numPr>
        <w:spacing w:before="0" w:after="0"/>
        <w:ind w:left="357" w:hanging="357"/>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Další práva a povinnosti smluvních stran</w:t>
      </w:r>
    </w:p>
    <w:p w14:paraId="7BAEB4D7" w14:textId="77777777" w:rsidR="004411C7" w:rsidRPr="00F50070" w:rsidRDefault="004411C7" w:rsidP="00AD696D">
      <w:pPr>
        <w:numPr>
          <w:ilvl w:val="0"/>
          <w:numId w:val="23"/>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Smluvní strany jsou povinny vyvíjet činnost k dosažení účelu této smlouvy a nesou plnou odpovědnost za realizaci činností a plnění povinností vyplývajících z čl. III. této smlouvy.</w:t>
      </w:r>
    </w:p>
    <w:p w14:paraId="16BED9D8" w14:textId="13EE0612" w:rsidR="0036011C" w:rsidRPr="00F50070" w:rsidRDefault="00BD302A" w:rsidP="00AD696D">
      <w:pPr>
        <w:pStyle w:val="Odstavecseseznamem"/>
        <w:numPr>
          <w:ilvl w:val="0"/>
          <w:numId w:val="23"/>
        </w:numPr>
        <w:ind w:left="567" w:hanging="567"/>
        <w:rPr>
          <w:sz w:val="23"/>
          <w:szCs w:val="23"/>
        </w:rPr>
      </w:pPr>
      <w:r w:rsidRPr="00F50070">
        <w:rPr>
          <w:sz w:val="23"/>
          <w:szCs w:val="23"/>
        </w:rPr>
        <w:t>Město</w:t>
      </w:r>
      <w:r w:rsidR="0036011C" w:rsidRPr="00F50070">
        <w:rPr>
          <w:sz w:val="23"/>
          <w:szCs w:val="23"/>
        </w:rPr>
        <w:t xml:space="preserve"> je oprávněn</w:t>
      </w:r>
      <w:r w:rsidRPr="00F50070">
        <w:rPr>
          <w:sz w:val="23"/>
          <w:szCs w:val="23"/>
        </w:rPr>
        <w:t>o</w:t>
      </w:r>
      <w:r w:rsidR="0036011C" w:rsidRPr="00F50070">
        <w:rPr>
          <w:sz w:val="23"/>
          <w:szCs w:val="23"/>
        </w:rPr>
        <w:t xml:space="preserve"> vstupovat do objektu v přítomnosti osoby </w:t>
      </w:r>
      <w:r w:rsidRPr="00F50070">
        <w:rPr>
          <w:sz w:val="23"/>
          <w:szCs w:val="23"/>
        </w:rPr>
        <w:t>Poskytovatelem služby</w:t>
      </w:r>
      <w:r w:rsidR="0036011C" w:rsidRPr="00F50070">
        <w:rPr>
          <w:sz w:val="23"/>
          <w:szCs w:val="23"/>
        </w:rPr>
        <w:t xml:space="preserve"> k tomu pověřené, zejména za účelem kontroly dodržování podmínek této smlouvy, podmínek rozhodnutí o poskytnutí dotace na projekt a k provádění oprav a údržby objektu, které má dle této smlouvy provádět </w:t>
      </w:r>
      <w:r w:rsidRPr="00F50070">
        <w:rPr>
          <w:sz w:val="23"/>
          <w:szCs w:val="23"/>
        </w:rPr>
        <w:t>Město</w:t>
      </w:r>
      <w:r w:rsidR="0036011C" w:rsidRPr="00F50070">
        <w:rPr>
          <w:sz w:val="23"/>
          <w:szCs w:val="23"/>
        </w:rPr>
        <w:t>.</w:t>
      </w:r>
    </w:p>
    <w:p w14:paraId="13165DC3" w14:textId="77777777" w:rsidR="004411C7" w:rsidRPr="00F50070" w:rsidRDefault="004411C7" w:rsidP="00AD696D">
      <w:pPr>
        <w:numPr>
          <w:ilvl w:val="0"/>
          <w:numId w:val="23"/>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Smluvní strany jsou povinny vzájemně se informovat o všech skutečnostech rozhodných pro dosažení účelu této smlouvy včetně informací o finančním a realizačním řízení Projektu.</w:t>
      </w:r>
    </w:p>
    <w:p w14:paraId="47659FBE" w14:textId="61D7D914" w:rsidR="004411C7" w:rsidRDefault="004411C7" w:rsidP="00AD696D">
      <w:pPr>
        <w:numPr>
          <w:ilvl w:val="0"/>
          <w:numId w:val="2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Každá ze smluvních stran je povinna se zdržet jakékoliv činnosti, jež by mohla znemožnit nebo ztížit dosažení účelu této smlouvy. Dále je každá ze smluvních stran povinna se zdržet jakéhokoliv jednání, které by mohlo ohrozit zájmy druhé smluvní strany</w:t>
      </w:r>
      <w:r w:rsidR="00DD4EC7" w:rsidRPr="00F50070">
        <w:rPr>
          <w:rFonts w:ascii="Times New Roman" w:hAnsi="Times New Roman" w:cs="Times New Roman"/>
          <w:sz w:val="23"/>
          <w:szCs w:val="23"/>
          <w:lang w:eastAsia="cs-CZ"/>
        </w:rPr>
        <w:t xml:space="preserve"> v souvislosti s </w:t>
      </w:r>
      <w:r w:rsidRPr="00F50070">
        <w:rPr>
          <w:rFonts w:ascii="Times New Roman" w:hAnsi="Times New Roman" w:cs="Times New Roman"/>
          <w:sz w:val="23"/>
          <w:szCs w:val="23"/>
          <w:lang w:eastAsia="cs-CZ"/>
        </w:rPr>
        <w:t>dosažením účelu této smlouvy.</w:t>
      </w:r>
    </w:p>
    <w:p w14:paraId="57485B1A" w14:textId="1982BBE1" w:rsidR="004411C7" w:rsidRPr="00F50070" w:rsidRDefault="00BD302A" w:rsidP="00AD696D">
      <w:pPr>
        <w:numPr>
          <w:ilvl w:val="0"/>
          <w:numId w:val="2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Poskytovatel služby</w:t>
      </w:r>
      <w:r w:rsidR="004C32A3" w:rsidRPr="00F50070">
        <w:rPr>
          <w:rFonts w:ascii="Times New Roman" w:hAnsi="Times New Roman" w:cs="Times New Roman"/>
          <w:sz w:val="23"/>
          <w:szCs w:val="23"/>
          <w:lang w:eastAsia="cs-CZ"/>
        </w:rPr>
        <w:t xml:space="preserve"> </w:t>
      </w:r>
      <w:r w:rsidR="004411C7" w:rsidRPr="00F50070">
        <w:rPr>
          <w:rFonts w:ascii="Times New Roman" w:hAnsi="Times New Roman" w:cs="Times New Roman"/>
          <w:sz w:val="23"/>
          <w:szCs w:val="23"/>
          <w:lang w:eastAsia="cs-CZ"/>
        </w:rPr>
        <w:t>si je vědom, že ve smyslu ustanovení § 2 pís</w:t>
      </w:r>
      <w:r w:rsidR="00A32013" w:rsidRPr="00F50070">
        <w:rPr>
          <w:rFonts w:ascii="Times New Roman" w:hAnsi="Times New Roman" w:cs="Times New Roman"/>
          <w:sz w:val="23"/>
          <w:szCs w:val="23"/>
          <w:lang w:eastAsia="cs-CZ"/>
        </w:rPr>
        <w:t>m. e) zákona č. 320/2001 Sb., o </w:t>
      </w:r>
      <w:r w:rsidR="004411C7" w:rsidRPr="00F50070">
        <w:rPr>
          <w:rFonts w:ascii="Times New Roman" w:hAnsi="Times New Roman" w:cs="Times New Roman"/>
          <w:sz w:val="23"/>
          <w:szCs w:val="23"/>
          <w:lang w:eastAsia="cs-CZ"/>
        </w:rPr>
        <w:t>finanční kontrole ve veřejné správě a o změně některých zákonů (zákon o finanční kontrole) ve znění pozdějších předpisů je povinen spolupůsobit při výkonu finanční kontroly.</w:t>
      </w:r>
    </w:p>
    <w:p w14:paraId="0DDBD315" w14:textId="77777777" w:rsidR="004411C7" w:rsidRPr="00F50070" w:rsidRDefault="004411C7" w:rsidP="00AD696D">
      <w:pPr>
        <w:numPr>
          <w:ilvl w:val="0"/>
          <w:numId w:val="23"/>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Pokud to budou vyžadovat podmínky IROP nebo jiné zvláštní okolnosti v průběhu realizace Projektu, jsou smluvní strany navzájem nebo smluvní strany jednotlivě se CRR nebo třetími stranami povinny uzavřít další potřebné smlouvy.</w:t>
      </w:r>
    </w:p>
    <w:p w14:paraId="453D8FEA" w14:textId="6A9D3785" w:rsidR="004411C7" w:rsidRPr="00F50070" w:rsidRDefault="00BD302A" w:rsidP="00AD696D">
      <w:pPr>
        <w:numPr>
          <w:ilvl w:val="0"/>
          <w:numId w:val="23"/>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souhlasí se zveřejněním svých identifikačních údajů a činností, kterými se podílí na realizaci Projektu.</w:t>
      </w:r>
    </w:p>
    <w:p w14:paraId="65C6E231" w14:textId="77777777" w:rsidR="004411C7" w:rsidRDefault="004411C7" w:rsidP="00AD696D">
      <w:pPr>
        <w:numPr>
          <w:ilvl w:val="0"/>
          <w:numId w:val="23"/>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Smluvní strany jsou povinny jednat při realizaci Projektu eticky, korektně, transparentně a v souladu s dobrými mravy. </w:t>
      </w:r>
    </w:p>
    <w:p w14:paraId="75864499" w14:textId="6D4C0B5A" w:rsidR="004411C7" w:rsidRPr="00F50070" w:rsidRDefault="004411C7" w:rsidP="00414535">
      <w:pPr>
        <w:numPr>
          <w:ilvl w:val="0"/>
          <w:numId w:val="0"/>
        </w:numPr>
        <w:spacing w:before="36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V.</w:t>
      </w:r>
    </w:p>
    <w:p w14:paraId="3B028743" w14:textId="77777777" w:rsidR="004411C7" w:rsidRPr="00F50070" w:rsidRDefault="004411C7" w:rsidP="00414535">
      <w:pPr>
        <w:numPr>
          <w:ilvl w:val="0"/>
          <w:numId w:val="0"/>
        </w:numPr>
        <w:spacing w:before="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Sankce</w:t>
      </w:r>
    </w:p>
    <w:p w14:paraId="6B0BDB8C" w14:textId="097EF955" w:rsidR="0004132C" w:rsidRPr="00F50070" w:rsidRDefault="00044435" w:rsidP="00AD696D">
      <w:pPr>
        <w:numPr>
          <w:ilvl w:val="0"/>
          <w:numId w:val="34"/>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 xml:space="preserve">V případě, že </w:t>
      </w:r>
      <w:r w:rsidR="003137AC" w:rsidRPr="00F50070">
        <w:rPr>
          <w:rFonts w:ascii="Times New Roman" w:hAnsi="Times New Roman" w:cs="Times New Roman"/>
          <w:sz w:val="23"/>
          <w:szCs w:val="23"/>
          <w:lang w:eastAsia="cs-CZ"/>
        </w:rPr>
        <w:t>Poskytovatel služby</w:t>
      </w:r>
      <w:r w:rsidRPr="00F50070">
        <w:rPr>
          <w:rFonts w:ascii="Times New Roman" w:hAnsi="Times New Roman" w:cs="Times New Roman"/>
          <w:sz w:val="23"/>
          <w:szCs w:val="23"/>
          <w:lang w:eastAsia="cs-CZ"/>
        </w:rPr>
        <w:t xml:space="preserve"> poruší své povinnosti vyplývající z této smlouvy, v důsledku čehož</w:t>
      </w:r>
      <w:r w:rsidR="00665B6B">
        <w:rPr>
          <w:rFonts w:ascii="Times New Roman" w:hAnsi="Times New Roman" w:cs="Times New Roman"/>
          <w:sz w:val="23"/>
          <w:szCs w:val="23"/>
          <w:lang w:eastAsia="cs-CZ"/>
        </w:rPr>
        <w:t xml:space="preserve"> dojde</w:t>
      </w:r>
      <w:r w:rsidRPr="00F50070">
        <w:rPr>
          <w:rFonts w:ascii="Times New Roman" w:hAnsi="Times New Roman" w:cs="Times New Roman"/>
          <w:sz w:val="23"/>
          <w:szCs w:val="23"/>
          <w:lang w:eastAsia="cs-CZ"/>
        </w:rPr>
        <w:t xml:space="preserve"> na straně </w:t>
      </w:r>
      <w:r w:rsidR="003137AC" w:rsidRPr="00F50070">
        <w:rPr>
          <w:rFonts w:ascii="Times New Roman" w:hAnsi="Times New Roman" w:cs="Times New Roman"/>
          <w:sz w:val="23"/>
          <w:szCs w:val="23"/>
          <w:lang w:eastAsia="cs-CZ"/>
        </w:rPr>
        <w:t>Města</w:t>
      </w:r>
      <w:r w:rsidRPr="00F50070">
        <w:rPr>
          <w:rFonts w:ascii="Times New Roman" w:hAnsi="Times New Roman" w:cs="Times New Roman"/>
          <w:sz w:val="23"/>
          <w:szCs w:val="23"/>
          <w:lang w:eastAsia="cs-CZ"/>
        </w:rPr>
        <w:t xml:space="preserve"> k</w:t>
      </w:r>
      <w:r w:rsidR="00F50070" w:rsidRPr="00F50070">
        <w:rPr>
          <w:rFonts w:ascii="Times New Roman" w:hAnsi="Times New Roman" w:cs="Times New Roman"/>
          <w:sz w:val="23"/>
          <w:szCs w:val="23"/>
          <w:lang w:eastAsia="cs-CZ"/>
        </w:rPr>
        <w:t> porušení Podmínek Rozhodnutí o </w:t>
      </w:r>
      <w:r w:rsidRPr="00F50070">
        <w:rPr>
          <w:rFonts w:ascii="Times New Roman" w:hAnsi="Times New Roman" w:cs="Times New Roman"/>
          <w:sz w:val="23"/>
          <w:szCs w:val="23"/>
          <w:lang w:eastAsia="cs-CZ"/>
        </w:rPr>
        <w:t>poskytnutí</w:t>
      </w:r>
      <w:r w:rsidR="00523326" w:rsidRPr="00F50070">
        <w:rPr>
          <w:rFonts w:ascii="Times New Roman" w:hAnsi="Times New Roman" w:cs="Times New Roman"/>
          <w:sz w:val="23"/>
          <w:szCs w:val="23"/>
          <w:lang w:eastAsia="cs-CZ"/>
        </w:rPr>
        <w:t xml:space="preserve"> dotace</w:t>
      </w:r>
      <w:r w:rsidRPr="00F50070">
        <w:rPr>
          <w:rFonts w:ascii="Times New Roman" w:hAnsi="Times New Roman" w:cs="Times New Roman"/>
          <w:sz w:val="23"/>
          <w:szCs w:val="23"/>
          <w:lang w:eastAsia="cs-CZ"/>
        </w:rPr>
        <w:t xml:space="preserve">, je </w:t>
      </w:r>
      <w:r w:rsidR="003137AC" w:rsidRPr="00F50070">
        <w:rPr>
          <w:rFonts w:ascii="Times New Roman" w:hAnsi="Times New Roman" w:cs="Times New Roman"/>
          <w:sz w:val="23"/>
          <w:szCs w:val="23"/>
          <w:lang w:eastAsia="cs-CZ"/>
        </w:rPr>
        <w:t>Město</w:t>
      </w:r>
      <w:r w:rsidRPr="00F50070">
        <w:rPr>
          <w:rFonts w:ascii="Times New Roman" w:hAnsi="Times New Roman" w:cs="Times New Roman"/>
          <w:sz w:val="23"/>
          <w:szCs w:val="23"/>
          <w:lang w:eastAsia="cs-CZ"/>
        </w:rPr>
        <w:t xml:space="preserve"> oprávněn</w:t>
      </w:r>
      <w:r w:rsidR="003137AC" w:rsidRPr="00F50070">
        <w:rPr>
          <w:rFonts w:ascii="Times New Roman" w:hAnsi="Times New Roman" w:cs="Times New Roman"/>
          <w:sz w:val="23"/>
          <w:szCs w:val="23"/>
          <w:lang w:eastAsia="cs-CZ"/>
        </w:rPr>
        <w:t>o</w:t>
      </w:r>
      <w:r w:rsidRPr="00F50070">
        <w:rPr>
          <w:rFonts w:ascii="Times New Roman" w:hAnsi="Times New Roman" w:cs="Times New Roman"/>
          <w:sz w:val="23"/>
          <w:szCs w:val="23"/>
          <w:lang w:eastAsia="cs-CZ"/>
        </w:rPr>
        <w:t xml:space="preserve"> požadovat po </w:t>
      </w:r>
      <w:r w:rsidR="003137AC" w:rsidRPr="00F50070">
        <w:rPr>
          <w:rFonts w:ascii="Times New Roman" w:hAnsi="Times New Roman" w:cs="Times New Roman"/>
          <w:sz w:val="23"/>
          <w:szCs w:val="23"/>
          <w:lang w:eastAsia="cs-CZ"/>
        </w:rPr>
        <w:t>Poskytovateli služby</w:t>
      </w:r>
      <w:r w:rsidRPr="00F50070">
        <w:rPr>
          <w:rFonts w:ascii="Times New Roman" w:hAnsi="Times New Roman" w:cs="Times New Roman"/>
          <w:sz w:val="23"/>
          <w:szCs w:val="23"/>
          <w:lang w:eastAsia="cs-CZ"/>
        </w:rPr>
        <w:t xml:space="preserve"> zaplacení smluvní pokuty </w:t>
      </w:r>
      <w:r w:rsidR="0004132C" w:rsidRPr="00F50070">
        <w:rPr>
          <w:rFonts w:ascii="Times New Roman" w:hAnsi="Times New Roman" w:cs="Times New Roman"/>
          <w:sz w:val="23"/>
          <w:szCs w:val="23"/>
          <w:lang w:eastAsia="cs-CZ"/>
        </w:rPr>
        <w:t>ve</w:t>
      </w:r>
      <w:r w:rsidRPr="00F50070">
        <w:rPr>
          <w:rFonts w:ascii="Times New Roman" w:hAnsi="Times New Roman" w:cs="Times New Roman"/>
          <w:sz w:val="23"/>
          <w:szCs w:val="23"/>
          <w:lang w:eastAsia="cs-CZ"/>
        </w:rPr>
        <w:t xml:space="preserve"> výši, v jaké </w:t>
      </w:r>
      <w:r w:rsidR="00FD75FF" w:rsidRPr="00F50070">
        <w:rPr>
          <w:rFonts w:ascii="Times New Roman" w:hAnsi="Times New Roman" w:cs="Times New Roman"/>
          <w:sz w:val="23"/>
          <w:szCs w:val="23"/>
          <w:lang w:eastAsia="cs-CZ"/>
        </w:rPr>
        <w:t>bude</w:t>
      </w:r>
      <w:r w:rsidRPr="00F50070">
        <w:rPr>
          <w:rFonts w:ascii="Times New Roman" w:hAnsi="Times New Roman" w:cs="Times New Roman"/>
          <w:sz w:val="23"/>
          <w:szCs w:val="23"/>
          <w:lang w:eastAsia="cs-CZ"/>
        </w:rPr>
        <w:t xml:space="preserve"> </w:t>
      </w:r>
      <w:r w:rsidR="003137AC" w:rsidRPr="00F50070">
        <w:rPr>
          <w:rFonts w:ascii="Times New Roman" w:hAnsi="Times New Roman" w:cs="Times New Roman"/>
          <w:sz w:val="23"/>
          <w:szCs w:val="23"/>
          <w:lang w:eastAsia="cs-CZ"/>
        </w:rPr>
        <w:t>Městu</w:t>
      </w:r>
      <w:r w:rsidRPr="00F50070">
        <w:rPr>
          <w:rFonts w:ascii="Times New Roman" w:hAnsi="Times New Roman" w:cs="Times New Roman"/>
          <w:sz w:val="23"/>
          <w:szCs w:val="23"/>
          <w:lang w:eastAsia="cs-CZ"/>
        </w:rPr>
        <w:t xml:space="preserve"> uloženo dotac</w:t>
      </w:r>
      <w:r w:rsidR="00722FEF">
        <w:rPr>
          <w:rFonts w:ascii="Times New Roman" w:hAnsi="Times New Roman" w:cs="Times New Roman"/>
          <w:sz w:val="23"/>
          <w:szCs w:val="23"/>
          <w:lang w:eastAsia="cs-CZ"/>
        </w:rPr>
        <w:t>í</w:t>
      </w:r>
      <w:r w:rsidRPr="00F50070">
        <w:rPr>
          <w:rFonts w:ascii="Times New Roman" w:hAnsi="Times New Roman" w:cs="Times New Roman"/>
          <w:sz w:val="23"/>
          <w:szCs w:val="23"/>
          <w:lang w:eastAsia="cs-CZ"/>
        </w:rPr>
        <w:t xml:space="preserve"> či její část vrátit zpět poskytovateli dotace</w:t>
      </w:r>
      <w:r w:rsidR="0004132C" w:rsidRPr="00F50070">
        <w:rPr>
          <w:rFonts w:ascii="Times New Roman" w:hAnsi="Times New Roman" w:cs="Times New Roman"/>
          <w:sz w:val="23"/>
          <w:szCs w:val="23"/>
          <w:lang w:eastAsia="cs-CZ"/>
        </w:rPr>
        <w:t xml:space="preserve">. Právo </w:t>
      </w:r>
      <w:r w:rsidR="003137AC" w:rsidRPr="00F50070">
        <w:rPr>
          <w:rFonts w:ascii="Times New Roman" w:hAnsi="Times New Roman" w:cs="Times New Roman"/>
          <w:sz w:val="23"/>
          <w:szCs w:val="23"/>
          <w:lang w:eastAsia="cs-CZ"/>
        </w:rPr>
        <w:t>Města</w:t>
      </w:r>
      <w:r w:rsidR="0004132C" w:rsidRPr="00F50070">
        <w:rPr>
          <w:rFonts w:ascii="Times New Roman" w:hAnsi="Times New Roman" w:cs="Times New Roman"/>
          <w:sz w:val="23"/>
          <w:szCs w:val="23"/>
          <w:lang w:eastAsia="cs-CZ"/>
        </w:rPr>
        <w:t xml:space="preserve"> na náhradu škody tím není dotčeno. </w:t>
      </w:r>
    </w:p>
    <w:p w14:paraId="40F26B44" w14:textId="71554A65" w:rsidR="004411C7" w:rsidRPr="00F50070" w:rsidRDefault="0004132C" w:rsidP="00AD696D">
      <w:pPr>
        <w:numPr>
          <w:ilvl w:val="0"/>
          <w:numId w:val="34"/>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 xml:space="preserve">V případě, že </w:t>
      </w:r>
      <w:r w:rsidR="003137AC" w:rsidRPr="00F50070">
        <w:rPr>
          <w:rFonts w:ascii="Times New Roman" w:hAnsi="Times New Roman" w:cs="Times New Roman"/>
          <w:sz w:val="23"/>
          <w:szCs w:val="23"/>
          <w:lang w:eastAsia="cs-CZ"/>
        </w:rPr>
        <w:t>Poskytovatel služb</w:t>
      </w:r>
      <w:r w:rsidR="00FD75FF" w:rsidRPr="00F50070">
        <w:rPr>
          <w:rFonts w:ascii="Times New Roman" w:hAnsi="Times New Roman" w:cs="Times New Roman"/>
          <w:sz w:val="23"/>
          <w:szCs w:val="23"/>
          <w:lang w:eastAsia="cs-CZ"/>
        </w:rPr>
        <w:t>y</w:t>
      </w:r>
      <w:r w:rsidRPr="00F50070">
        <w:rPr>
          <w:rFonts w:ascii="Times New Roman" w:hAnsi="Times New Roman" w:cs="Times New Roman"/>
          <w:sz w:val="23"/>
          <w:szCs w:val="23"/>
          <w:lang w:eastAsia="cs-CZ"/>
        </w:rPr>
        <w:t xml:space="preserve"> poruší své povinnosti vyplývající z této smlouvy, v důsledku čehož dojde na straně </w:t>
      </w:r>
      <w:r w:rsidR="003137AC" w:rsidRPr="00F50070">
        <w:rPr>
          <w:rFonts w:ascii="Times New Roman" w:hAnsi="Times New Roman" w:cs="Times New Roman"/>
          <w:sz w:val="23"/>
          <w:szCs w:val="23"/>
          <w:lang w:eastAsia="cs-CZ"/>
        </w:rPr>
        <w:t>Města</w:t>
      </w:r>
      <w:r w:rsidRPr="00F50070">
        <w:rPr>
          <w:rFonts w:ascii="Times New Roman" w:hAnsi="Times New Roman" w:cs="Times New Roman"/>
          <w:sz w:val="23"/>
          <w:szCs w:val="23"/>
          <w:lang w:eastAsia="cs-CZ"/>
        </w:rPr>
        <w:t xml:space="preserve"> k porušení rozpočtové ká</w:t>
      </w:r>
      <w:r w:rsidR="00DD4EC7" w:rsidRPr="00F50070">
        <w:rPr>
          <w:rFonts w:ascii="Times New Roman" w:hAnsi="Times New Roman" w:cs="Times New Roman"/>
          <w:sz w:val="23"/>
          <w:szCs w:val="23"/>
          <w:lang w:eastAsia="cs-CZ"/>
        </w:rPr>
        <w:t xml:space="preserve">zně </w:t>
      </w:r>
      <w:r w:rsidR="00B061C1">
        <w:rPr>
          <w:rFonts w:ascii="Times New Roman" w:hAnsi="Times New Roman" w:cs="Times New Roman"/>
          <w:sz w:val="23"/>
          <w:szCs w:val="23"/>
          <w:lang w:eastAsia="cs-CZ"/>
        </w:rPr>
        <w:t>dle příslušných právních předpisů</w:t>
      </w:r>
      <w:r w:rsidR="00B576DD">
        <w:rPr>
          <w:rFonts w:ascii="Times New Roman" w:hAnsi="Times New Roman" w:cs="Times New Roman"/>
          <w:sz w:val="23"/>
          <w:szCs w:val="23"/>
          <w:lang w:eastAsia="cs-CZ"/>
        </w:rPr>
        <w:t xml:space="preserve">, </w:t>
      </w:r>
      <w:r w:rsidRPr="00F50070">
        <w:rPr>
          <w:rFonts w:ascii="Times New Roman" w:hAnsi="Times New Roman" w:cs="Times New Roman"/>
          <w:sz w:val="23"/>
          <w:szCs w:val="23"/>
          <w:lang w:eastAsia="cs-CZ"/>
        </w:rPr>
        <w:t xml:space="preserve">je </w:t>
      </w:r>
      <w:r w:rsidR="003137AC" w:rsidRPr="00F50070">
        <w:rPr>
          <w:rFonts w:ascii="Times New Roman" w:hAnsi="Times New Roman" w:cs="Times New Roman"/>
          <w:sz w:val="23"/>
          <w:szCs w:val="23"/>
          <w:lang w:eastAsia="cs-CZ"/>
        </w:rPr>
        <w:t>Město</w:t>
      </w:r>
      <w:r w:rsidRPr="00F50070">
        <w:rPr>
          <w:rFonts w:ascii="Times New Roman" w:hAnsi="Times New Roman" w:cs="Times New Roman"/>
          <w:sz w:val="23"/>
          <w:szCs w:val="23"/>
          <w:lang w:eastAsia="cs-CZ"/>
        </w:rPr>
        <w:t xml:space="preserve"> oprávněn</w:t>
      </w:r>
      <w:r w:rsidR="003137AC" w:rsidRPr="00F50070">
        <w:rPr>
          <w:rFonts w:ascii="Times New Roman" w:hAnsi="Times New Roman" w:cs="Times New Roman"/>
          <w:sz w:val="23"/>
          <w:szCs w:val="23"/>
          <w:lang w:eastAsia="cs-CZ"/>
        </w:rPr>
        <w:t>o</w:t>
      </w:r>
      <w:r w:rsidRPr="00F50070">
        <w:rPr>
          <w:rFonts w:ascii="Times New Roman" w:hAnsi="Times New Roman" w:cs="Times New Roman"/>
          <w:sz w:val="23"/>
          <w:szCs w:val="23"/>
          <w:lang w:eastAsia="cs-CZ"/>
        </w:rPr>
        <w:t xml:space="preserve"> požadovat po </w:t>
      </w:r>
      <w:r w:rsidR="003137AC" w:rsidRPr="00F50070">
        <w:rPr>
          <w:rFonts w:ascii="Times New Roman" w:hAnsi="Times New Roman" w:cs="Times New Roman"/>
          <w:sz w:val="23"/>
          <w:szCs w:val="23"/>
          <w:lang w:eastAsia="cs-CZ"/>
        </w:rPr>
        <w:t>Poskytovateli služby</w:t>
      </w:r>
      <w:r w:rsidRPr="00F50070">
        <w:rPr>
          <w:rFonts w:ascii="Times New Roman" w:hAnsi="Times New Roman" w:cs="Times New Roman"/>
          <w:sz w:val="23"/>
          <w:szCs w:val="23"/>
          <w:lang w:eastAsia="cs-CZ"/>
        </w:rPr>
        <w:t xml:space="preserve"> zaplacení výš</w:t>
      </w:r>
      <w:r w:rsidR="003A5814" w:rsidRPr="00F50070">
        <w:rPr>
          <w:rFonts w:ascii="Times New Roman" w:hAnsi="Times New Roman" w:cs="Times New Roman"/>
          <w:sz w:val="23"/>
          <w:szCs w:val="23"/>
          <w:lang w:eastAsia="cs-CZ"/>
        </w:rPr>
        <w:t>e</w:t>
      </w:r>
      <w:r w:rsidRPr="00F50070">
        <w:rPr>
          <w:rFonts w:ascii="Times New Roman" w:hAnsi="Times New Roman" w:cs="Times New Roman"/>
          <w:sz w:val="23"/>
          <w:szCs w:val="23"/>
          <w:lang w:eastAsia="cs-CZ"/>
        </w:rPr>
        <w:t xml:space="preserve"> uloženého odvodu za porušení rozpočtové kázně</w:t>
      </w:r>
      <w:r w:rsidR="00665B6B">
        <w:rPr>
          <w:rFonts w:ascii="Times New Roman" w:hAnsi="Times New Roman" w:cs="Times New Roman"/>
          <w:sz w:val="23"/>
          <w:szCs w:val="23"/>
          <w:lang w:eastAsia="cs-CZ"/>
        </w:rPr>
        <w:t xml:space="preserve"> </w:t>
      </w:r>
      <w:r w:rsidR="00665B6B" w:rsidRPr="00F50070">
        <w:rPr>
          <w:rFonts w:ascii="Times New Roman" w:hAnsi="Times New Roman" w:cs="Times New Roman"/>
          <w:sz w:val="23"/>
          <w:szCs w:val="23"/>
          <w:lang w:eastAsia="cs-CZ"/>
        </w:rPr>
        <w:t>včetně případného penále za prodlení s odvodem za porušení rozpočtové kázně</w:t>
      </w:r>
      <w:r w:rsidRPr="00F50070">
        <w:rPr>
          <w:rFonts w:ascii="Times New Roman" w:hAnsi="Times New Roman" w:cs="Times New Roman"/>
          <w:sz w:val="23"/>
          <w:szCs w:val="23"/>
          <w:lang w:eastAsia="cs-CZ"/>
        </w:rPr>
        <w:t xml:space="preserve">. Právo </w:t>
      </w:r>
      <w:r w:rsidR="003137AC" w:rsidRPr="00F50070">
        <w:rPr>
          <w:rFonts w:ascii="Times New Roman" w:hAnsi="Times New Roman" w:cs="Times New Roman"/>
          <w:sz w:val="23"/>
          <w:szCs w:val="23"/>
          <w:lang w:eastAsia="cs-CZ"/>
        </w:rPr>
        <w:t xml:space="preserve">Města </w:t>
      </w:r>
      <w:r w:rsidRPr="00F50070">
        <w:rPr>
          <w:rFonts w:ascii="Times New Roman" w:hAnsi="Times New Roman" w:cs="Times New Roman"/>
          <w:sz w:val="23"/>
          <w:szCs w:val="23"/>
          <w:lang w:eastAsia="cs-CZ"/>
        </w:rPr>
        <w:t>na náhradu škody tím není dotčeno.</w:t>
      </w:r>
    </w:p>
    <w:p w14:paraId="2B14C260" w14:textId="77777777" w:rsidR="004411C7" w:rsidRPr="00F50070" w:rsidRDefault="004411C7" w:rsidP="00414535">
      <w:pPr>
        <w:numPr>
          <w:ilvl w:val="0"/>
          <w:numId w:val="0"/>
        </w:numPr>
        <w:spacing w:before="36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VI.</w:t>
      </w:r>
    </w:p>
    <w:p w14:paraId="3D3C2AD4" w14:textId="7013E605" w:rsidR="00414535" w:rsidRPr="00F50070" w:rsidRDefault="004411C7" w:rsidP="00414535">
      <w:pPr>
        <w:numPr>
          <w:ilvl w:val="0"/>
          <w:numId w:val="0"/>
        </w:numPr>
        <w:spacing w:before="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 xml:space="preserve">Financování </w:t>
      </w:r>
    </w:p>
    <w:p w14:paraId="45FC1B45" w14:textId="00BCCC3E" w:rsidR="004411C7" w:rsidRPr="00F50070" w:rsidRDefault="003137AC" w:rsidP="00AD696D">
      <w:pPr>
        <w:numPr>
          <w:ilvl w:val="0"/>
          <w:numId w:val="35"/>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Poskytovatel služby</w:t>
      </w:r>
      <w:r w:rsidR="004411C7" w:rsidRPr="00F50070">
        <w:rPr>
          <w:rFonts w:ascii="Times New Roman" w:hAnsi="Times New Roman" w:cs="Times New Roman"/>
          <w:sz w:val="23"/>
          <w:szCs w:val="23"/>
          <w:lang w:eastAsia="cs-CZ"/>
        </w:rPr>
        <w:t xml:space="preserve"> je povinen zajistit </w:t>
      </w:r>
      <w:r w:rsidR="00926001">
        <w:rPr>
          <w:rFonts w:ascii="Times New Roman" w:hAnsi="Times New Roman" w:cs="Times New Roman"/>
          <w:sz w:val="23"/>
          <w:szCs w:val="23"/>
          <w:lang w:eastAsia="cs-CZ"/>
        </w:rPr>
        <w:t xml:space="preserve">financování sociální služby </w:t>
      </w:r>
      <w:r w:rsidR="004411C7" w:rsidRPr="00F50070">
        <w:rPr>
          <w:rFonts w:ascii="Times New Roman" w:hAnsi="Times New Roman" w:cs="Times New Roman"/>
          <w:sz w:val="23"/>
          <w:szCs w:val="23"/>
          <w:lang w:eastAsia="cs-CZ"/>
        </w:rPr>
        <w:t xml:space="preserve">po celou dobu trvání </w:t>
      </w:r>
      <w:r w:rsidR="000248F4" w:rsidRPr="00F50070">
        <w:rPr>
          <w:rFonts w:ascii="Times New Roman" w:hAnsi="Times New Roman" w:cs="Times New Roman"/>
          <w:sz w:val="23"/>
          <w:szCs w:val="23"/>
          <w:lang w:eastAsia="cs-CZ"/>
        </w:rPr>
        <w:t xml:space="preserve">této </w:t>
      </w:r>
      <w:r w:rsidR="004411C7" w:rsidRPr="00F50070">
        <w:rPr>
          <w:rFonts w:ascii="Times New Roman" w:hAnsi="Times New Roman" w:cs="Times New Roman"/>
          <w:sz w:val="23"/>
          <w:szCs w:val="23"/>
          <w:lang w:eastAsia="cs-CZ"/>
        </w:rPr>
        <w:t>smlouvy.</w:t>
      </w:r>
    </w:p>
    <w:p w14:paraId="41059415" w14:textId="6E127D79" w:rsidR="00C32D45" w:rsidRPr="00F50070" w:rsidRDefault="00C32D45" w:rsidP="00C32D45">
      <w:pPr>
        <w:numPr>
          <w:ilvl w:val="0"/>
          <w:numId w:val="0"/>
        </w:numPr>
        <w:spacing w:before="36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VII.</w:t>
      </w:r>
    </w:p>
    <w:p w14:paraId="0E0ECEDC" w14:textId="08DAC4E2" w:rsidR="00C32D45" w:rsidRPr="00F50070" w:rsidRDefault="00C32D45" w:rsidP="00C32D45">
      <w:pPr>
        <w:numPr>
          <w:ilvl w:val="0"/>
          <w:numId w:val="0"/>
        </w:numPr>
        <w:spacing w:before="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Služby spojené s  užíváním objektu</w:t>
      </w:r>
    </w:p>
    <w:p w14:paraId="5CFE55E9" w14:textId="036D867A" w:rsidR="00C32D45" w:rsidRPr="00F50070" w:rsidRDefault="003137AC" w:rsidP="00AD696D">
      <w:pPr>
        <w:numPr>
          <w:ilvl w:val="0"/>
          <w:numId w:val="36"/>
        </w:numPr>
        <w:spacing w:after="0"/>
        <w:ind w:left="567" w:hanging="567"/>
        <w:rPr>
          <w:rFonts w:ascii="Times New Roman" w:hAnsi="Times New Roman" w:cs="Times New Roman"/>
          <w:sz w:val="23"/>
          <w:szCs w:val="23"/>
        </w:rPr>
      </w:pPr>
      <w:r w:rsidRPr="00F50070">
        <w:rPr>
          <w:rFonts w:ascii="Times New Roman" w:hAnsi="Times New Roman" w:cs="Times New Roman"/>
          <w:sz w:val="23"/>
          <w:szCs w:val="23"/>
        </w:rPr>
        <w:t>Město</w:t>
      </w:r>
      <w:r w:rsidR="00C32D45" w:rsidRPr="00F50070">
        <w:rPr>
          <w:rFonts w:ascii="Times New Roman" w:hAnsi="Times New Roman" w:cs="Times New Roman"/>
          <w:sz w:val="23"/>
          <w:szCs w:val="23"/>
        </w:rPr>
        <w:t xml:space="preserve"> se zavazuje zajistit po celou dobu trvání </w:t>
      </w:r>
      <w:r w:rsidRPr="00F50070">
        <w:rPr>
          <w:rFonts w:ascii="Times New Roman" w:hAnsi="Times New Roman" w:cs="Times New Roman"/>
          <w:sz w:val="23"/>
          <w:szCs w:val="23"/>
        </w:rPr>
        <w:t>smlouvy</w:t>
      </w:r>
      <w:r w:rsidR="00C32D45" w:rsidRPr="00F50070">
        <w:rPr>
          <w:rFonts w:ascii="Times New Roman" w:hAnsi="Times New Roman" w:cs="Times New Roman"/>
          <w:sz w:val="23"/>
          <w:szCs w:val="23"/>
        </w:rPr>
        <w:t xml:space="preserve"> dodávku následujících služeb:</w:t>
      </w:r>
      <w:r w:rsidR="00C32D45" w:rsidRPr="00F50070">
        <w:rPr>
          <w:rFonts w:ascii="Times New Roman" w:hAnsi="Times New Roman" w:cs="Times New Roman"/>
          <w:b/>
          <w:sz w:val="23"/>
          <w:szCs w:val="23"/>
        </w:rPr>
        <w:t xml:space="preserve"> </w:t>
      </w:r>
      <w:r w:rsidR="00F6635A" w:rsidRPr="00F50070">
        <w:rPr>
          <w:rFonts w:ascii="Times New Roman" w:hAnsi="Times New Roman" w:cs="Times New Roman"/>
          <w:b/>
          <w:sz w:val="23"/>
          <w:szCs w:val="23"/>
        </w:rPr>
        <w:t>vodné a </w:t>
      </w:r>
      <w:r w:rsidR="00633AB1" w:rsidRPr="00F50070">
        <w:rPr>
          <w:rFonts w:ascii="Times New Roman" w:hAnsi="Times New Roman" w:cs="Times New Roman"/>
          <w:b/>
          <w:sz w:val="23"/>
          <w:szCs w:val="23"/>
        </w:rPr>
        <w:t>stočné</w:t>
      </w:r>
      <w:r w:rsidR="00C32D45" w:rsidRPr="00F50070">
        <w:rPr>
          <w:rFonts w:ascii="Times New Roman" w:hAnsi="Times New Roman" w:cs="Times New Roman"/>
          <w:sz w:val="23"/>
          <w:szCs w:val="23"/>
        </w:rPr>
        <w:t xml:space="preserve"> (dále jen „služby“).</w:t>
      </w:r>
    </w:p>
    <w:p w14:paraId="2432AC4E" w14:textId="056CE938" w:rsidR="00C32D45" w:rsidRPr="00F50070" w:rsidRDefault="003137AC" w:rsidP="00AD696D">
      <w:pPr>
        <w:numPr>
          <w:ilvl w:val="0"/>
          <w:numId w:val="36"/>
        </w:numPr>
        <w:spacing w:after="0"/>
        <w:ind w:left="567" w:hanging="567"/>
        <w:rPr>
          <w:rFonts w:ascii="Times New Roman" w:hAnsi="Times New Roman" w:cs="Times New Roman"/>
          <w:sz w:val="23"/>
          <w:szCs w:val="23"/>
        </w:rPr>
      </w:pPr>
      <w:r w:rsidRPr="00F50070">
        <w:rPr>
          <w:rFonts w:ascii="Times New Roman" w:hAnsi="Times New Roman" w:cs="Times New Roman"/>
          <w:sz w:val="23"/>
          <w:szCs w:val="23"/>
        </w:rPr>
        <w:t>Poskytovatel služby</w:t>
      </w:r>
      <w:r w:rsidR="00C32D45" w:rsidRPr="00F50070">
        <w:rPr>
          <w:rFonts w:ascii="Times New Roman" w:hAnsi="Times New Roman" w:cs="Times New Roman"/>
          <w:sz w:val="23"/>
          <w:szCs w:val="23"/>
        </w:rPr>
        <w:t xml:space="preserve"> se zavazuje platit </w:t>
      </w:r>
      <w:r w:rsidRPr="00F50070">
        <w:rPr>
          <w:rFonts w:ascii="Times New Roman" w:hAnsi="Times New Roman" w:cs="Times New Roman"/>
          <w:sz w:val="23"/>
          <w:szCs w:val="23"/>
        </w:rPr>
        <w:t>Městu</w:t>
      </w:r>
      <w:r w:rsidR="00C32D45" w:rsidRPr="00F50070">
        <w:rPr>
          <w:rFonts w:ascii="Times New Roman" w:hAnsi="Times New Roman" w:cs="Times New Roman"/>
          <w:sz w:val="23"/>
          <w:szCs w:val="23"/>
        </w:rPr>
        <w:t xml:space="preserve"> zálohy na služby spojené s užíváním objektu</w:t>
      </w:r>
      <w:r w:rsidR="00D12DB4" w:rsidRPr="00F50070">
        <w:rPr>
          <w:rFonts w:ascii="Times New Roman" w:hAnsi="Times New Roman" w:cs="Times New Roman"/>
          <w:sz w:val="23"/>
          <w:szCs w:val="23"/>
        </w:rPr>
        <w:t xml:space="preserve"> na základě měsíčního předpisu záloh</w:t>
      </w:r>
      <w:r w:rsidR="00C32D45" w:rsidRPr="00F50070">
        <w:rPr>
          <w:rFonts w:ascii="Times New Roman" w:hAnsi="Times New Roman" w:cs="Times New Roman"/>
          <w:sz w:val="23"/>
          <w:szCs w:val="23"/>
        </w:rPr>
        <w:t xml:space="preserve">. Výše a rozpis záloh na služby bude doložen do </w:t>
      </w:r>
      <w:r w:rsidR="00603BDA">
        <w:rPr>
          <w:rFonts w:ascii="Times New Roman" w:hAnsi="Times New Roman" w:cs="Times New Roman"/>
          <w:sz w:val="23"/>
          <w:szCs w:val="23"/>
        </w:rPr>
        <w:t>5 </w:t>
      </w:r>
      <w:r w:rsidR="00334989">
        <w:rPr>
          <w:rFonts w:ascii="Times New Roman" w:hAnsi="Times New Roman" w:cs="Times New Roman"/>
          <w:sz w:val="23"/>
          <w:szCs w:val="23"/>
        </w:rPr>
        <w:t xml:space="preserve">pracovních </w:t>
      </w:r>
      <w:r w:rsidR="00C32D45" w:rsidRPr="00F50070">
        <w:rPr>
          <w:rFonts w:ascii="Times New Roman" w:hAnsi="Times New Roman" w:cs="Times New Roman"/>
          <w:sz w:val="23"/>
          <w:szCs w:val="23"/>
        </w:rPr>
        <w:t xml:space="preserve">dní od právní moci kolaudačního rozhodnutí. </w:t>
      </w:r>
    </w:p>
    <w:p w14:paraId="4708EBF3" w14:textId="1C25679F" w:rsidR="00C32D45" w:rsidRPr="00F50070" w:rsidRDefault="00C32D45" w:rsidP="00AD696D">
      <w:pPr>
        <w:numPr>
          <w:ilvl w:val="0"/>
          <w:numId w:val="36"/>
        </w:numPr>
        <w:spacing w:after="0"/>
        <w:ind w:left="567" w:hanging="567"/>
        <w:rPr>
          <w:rFonts w:ascii="Times New Roman" w:hAnsi="Times New Roman" w:cs="Times New Roman"/>
          <w:sz w:val="23"/>
          <w:szCs w:val="23"/>
        </w:rPr>
      </w:pPr>
      <w:r w:rsidRPr="00F50070">
        <w:rPr>
          <w:rFonts w:ascii="Times New Roman" w:hAnsi="Times New Roman" w:cs="Times New Roman"/>
          <w:sz w:val="23"/>
          <w:szCs w:val="23"/>
        </w:rPr>
        <w:t xml:space="preserve">Zálohy na služby je </w:t>
      </w:r>
      <w:r w:rsidR="003137AC" w:rsidRPr="00F50070">
        <w:rPr>
          <w:rFonts w:ascii="Times New Roman" w:hAnsi="Times New Roman" w:cs="Times New Roman"/>
          <w:sz w:val="23"/>
          <w:szCs w:val="23"/>
        </w:rPr>
        <w:t>Poskytovatel služby</w:t>
      </w:r>
      <w:r w:rsidRPr="00F50070">
        <w:rPr>
          <w:rFonts w:ascii="Times New Roman" w:hAnsi="Times New Roman" w:cs="Times New Roman"/>
          <w:sz w:val="23"/>
          <w:szCs w:val="23"/>
        </w:rPr>
        <w:t xml:space="preserve"> povinen platit </w:t>
      </w:r>
      <w:r w:rsidR="003137AC" w:rsidRPr="00F50070">
        <w:rPr>
          <w:rFonts w:ascii="Times New Roman" w:hAnsi="Times New Roman" w:cs="Times New Roman"/>
          <w:sz w:val="23"/>
          <w:szCs w:val="23"/>
        </w:rPr>
        <w:t>Městu</w:t>
      </w:r>
      <w:r w:rsidRPr="00F50070">
        <w:rPr>
          <w:rFonts w:ascii="Times New Roman" w:hAnsi="Times New Roman" w:cs="Times New Roman"/>
          <w:sz w:val="23"/>
          <w:szCs w:val="23"/>
        </w:rPr>
        <w:t xml:space="preserve"> </w:t>
      </w:r>
      <w:r w:rsidRPr="0087499B">
        <w:rPr>
          <w:rFonts w:ascii="Times New Roman" w:hAnsi="Times New Roman" w:cs="Times New Roman"/>
          <w:sz w:val="23"/>
          <w:szCs w:val="23"/>
        </w:rPr>
        <w:t>měsíčně, vždy k </w:t>
      </w:r>
      <w:r w:rsidRPr="0087499B">
        <w:rPr>
          <w:rFonts w:ascii="Times New Roman" w:hAnsi="Times New Roman" w:cs="Times New Roman"/>
          <w:b/>
          <w:sz w:val="23"/>
          <w:szCs w:val="23"/>
        </w:rPr>
        <w:t>15. dni běžného měsíce</w:t>
      </w:r>
      <w:r w:rsidRPr="0087499B">
        <w:rPr>
          <w:rFonts w:ascii="Times New Roman" w:hAnsi="Times New Roman" w:cs="Times New Roman"/>
          <w:sz w:val="23"/>
          <w:szCs w:val="23"/>
        </w:rPr>
        <w:t xml:space="preserve"> na účet</w:t>
      </w:r>
      <w:r w:rsidR="00A45165" w:rsidRPr="0087499B">
        <w:rPr>
          <w:rFonts w:ascii="Times New Roman" w:hAnsi="Times New Roman" w:cs="Times New Roman"/>
          <w:sz w:val="23"/>
          <w:szCs w:val="23"/>
        </w:rPr>
        <w:t xml:space="preserve"> Města</w:t>
      </w:r>
      <w:r w:rsidRPr="0087499B">
        <w:rPr>
          <w:rFonts w:ascii="Times New Roman" w:hAnsi="Times New Roman" w:cs="Times New Roman"/>
          <w:sz w:val="23"/>
          <w:szCs w:val="23"/>
        </w:rPr>
        <w:t xml:space="preserve"> č. </w:t>
      </w:r>
      <w:r w:rsidR="007C597D" w:rsidRPr="0087499B">
        <w:rPr>
          <w:rFonts w:ascii="Times New Roman" w:eastAsia="Times New Roman" w:hAnsi="Times New Roman" w:cs="Times New Roman"/>
          <w:sz w:val="23"/>
          <w:szCs w:val="23"/>
          <w:lang w:eastAsia="cs-CZ"/>
        </w:rPr>
        <w:t>19-8962510227/0100</w:t>
      </w:r>
      <w:r w:rsidRPr="0087499B">
        <w:rPr>
          <w:rFonts w:ascii="Times New Roman" w:hAnsi="Times New Roman" w:cs="Times New Roman"/>
          <w:sz w:val="23"/>
          <w:szCs w:val="23"/>
        </w:rPr>
        <w:t xml:space="preserve">, pod variabilním symbolem </w:t>
      </w:r>
      <w:r w:rsidRPr="0087499B">
        <w:rPr>
          <w:rFonts w:ascii="Times New Roman" w:hAnsi="Times New Roman" w:cs="Times New Roman"/>
          <w:b/>
          <w:sz w:val="23"/>
          <w:szCs w:val="23"/>
        </w:rPr>
        <w:t>XXX</w:t>
      </w:r>
      <w:r w:rsidR="006E02EB" w:rsidRPr="0087499B">
        <w:rPr>
          <w:rFonts w:ascii="Times New Roman" w:hAnsi="Times New Roman" w:cs="Times New Roman"/>
          <w:b/>
          <w:sz w:val="23"/>
          <w:szCs w:val="23"/>
        </w:rPr>
        <w:t>.</w:t>
      </w:r>
    </w:p>
    <w:p w14:paraId="3C50AB49" w14:textId="581CF0E8" w:rsidR="00C32D45" w:rsidRPr="00F50070" w:rsidRDefault="003137AC" w:rsidP="00AD696D">
      <w:pPr>
        <w:numPr>
          <w:ilvl w:val="0"/>
          <w:numId w:val="36"/>
        </w:numPr>
        <w:spacing w:after="0"/>
        <w:ind w:left="567" w:hanging="567"/>
        <w:rPr>
          <w:rFonts w:ascii="Times New Roman" w:hAnsi="Times New Roman" w:cs="Times New Roman"/>
          <w:sz w:val="23"/>
          <w:szCs w:val="23"/>
        </w:rPr>
      </w:pPr>
      <w:r w:rsidRPr="00F50070">
        <w:rPr>
          <w:rFonts w:ascii="Times New Roman" w:hAnsi="Times New Roman" w:cs="Times New Roman"/>
          <w:sz w:val="23"/>
          <w:szCs w:val="23"/>
        </w:rPr>
        <w:t>Poskytovatel služby</w:t>
      </w:r>
      <w:r w:rsidR="00C32D45" w:rsidRPr="00F50070">
        <w:rPr>
          <w:rFonts w:ascii="Times New Roman" w:hAnsi="Times New Roman" w:cs="Times New Roman"/>
          <w:sz w:val="23"/>
          <w:szCs w:val="23"/>
        </w:rPr>
        <w:t xml:space="preserve"> si sám smluvně zajistí a na své náklady hradí </w:t>
      </w:r>
      <w:r w:rsidR="004B49BE" w:rsidRPr="00F50070">
        <w:rPr>
          <w:rFonts w:ascii="Times New Roman" w:hAnsi="Times New Roman" w:cs="Times New Roman"/>
          <w:b/>
          <w:sz w:val="23"/>
          <w:szCs w:val="23"/>
        </w:rPr>
        <w:t>dodávky elektrické energie a </w:t>
      </w:r>
      <w:r w:rsidR="00C32D45" w:rsidRPr="00F50070">
        <w:rPr>
          <w:rFonts w:ascii="Times New Roman" w:hAnsi="Times New Roman" w:cs="Times New Roman"/>
          <w:b/>
          <w:sz w:val="23"/>
          <w:szCs w:val="23"/>
        </w:rPr>
        <w:t>plynu do objektu a dále odvoz komunálního odpadu.</w:t>
      </w:r>
      <w:r w:rsidR="00C32D45" w:rsidRPr="00F50070">
        <w:rPr>
          <w:rFonts w:ascii="Times New Roman" w:hAnsi="Times New Roman" w:cs="Times New Roman"/>
          <w:sz w:val="23"/>
          <w:szCs w:val="23"/>
        </w:rPr>
        <w:t xml:space="preserve"> Rovněž tak </w:t>
      </w:r>
      <w:r w:rsidR="007F653A" w:rsidRPr="00F50070">
        <w:rPr>
          <w:rFonts w:ascii="Times New Roman" w:hAnsi="Times New Roman" w:cs="Times New Roman"/>
          <w:sz w:val="23"/>
          <w:szCs w:val="23"/>
        </w:rPr>
        <w:t>Poskytovatel služby</w:t>
      </w:r>
      <w:r w:rsidR="00C32D45" w:rsidRPr="00F50070">
        <w:rPr>
          <w:rFonts w:ascii="Times New Roman" w:hAnsi="Times New Roman" w:cs="Times New Roman"/>
          <w:sz w:val="23"/>
          <w:szCs w:val="23"/>
        </w:rPr>
        <w:t xml:space="preserve"> si zajišťuje a hradí na své náklady případné telefonní poplatky, internet a další náklady spojené s výkonem své činnosti.</w:t>
      </w:r>
    </w:p>
    <w:p w14:paraId="7DC7D978" w14:textId="2AFF4FB2" w:rsidR="00C32D45" w:rsidRPr="00F50070" w:rsidRDefault="00C32D45" w:rsidP="00AD696D">
      <w:pPr>
        <w:numPr>
          <w:ilvl w:val="0"/>
          <w:numId w:val="36"/>
        </w:numPr>
        <w:spacing w:after="0"/>
        <w:ind w:left="567" w:hanging="567"/>
        <w:rPr>
          <w:rFonts w:ascii="Times New Roman" w:hAnsi="Times New Roman" w:cs="Times New Roman"/>
          <w:sz w:val="23"/>
          <w:szCs w:val="23"/>
        </w:rPr>
      </w:pPr>
      <w:r w:rsidRPr="00F50070">
        <w:rPr>
          <w:rFonts w:ascii="Times New Roman" w:hAnsi="Times New Roman" w:cs="Times New Roman"/>
          <w:sz w:val="23"/>
          <w:szCs w:val="23"/>
        </w:rPr>
        <w:t xml:space="preserve">Náklady na služby zajišťované </w:t>
      </w:r>
      <w:r w:rsidR="007F653A" w:rsidRPr="00F50070">
        <w:rPr>
          <w:rFonts w:ascii="Times New Roman" w:hAnsi="Times New Roman" w:cs="Times New Roman"/>
          <w:sz w:val="23"/>
          <w:szCs w:val="23"/>
        </w:rPr>
        <w:t>Městem</w:t>
      </w:r>
      <w:r w:rsidRPr="00F50070">
        <w:rPr>
          <w:rFonts w:ascii="Times New Roman" w:hAnsi="Times New Roman" w:cs="Times New Roman"/>
          <w:sz w:val="23"/>
          <w:szCs w:val="23"/>
        </w:rPr>
        <w:t xml:space="preserve"> </w:t>
      </w:r>
      <w:r w:rsidR="007F653A" w:rsidRPr="00F50070">
        <w:rPr>
          <w:rFonts w:ascii="Times New Roman" w:hAnsi="Times New Roman" w:cs="Times New Roman"/>
          <w:sz w:val="23"/>
          <w:szCs w:val="23"/>
        </w:rPr>
        <w:t>Město</w:t>
      </w:r>
      <w:r w:rsidRPr="00F50070">
        <w:rPr>
          <w:rFonts w:ascii="Times New Roman" w:hAnsi="Times New Roman" w:cs="Times New Roman"/>
          <w:sz w:val="23"/>
          <w:szCs w:val="23"/>
        </w:rPr>
        <w:t xml:space="preserve"> písemně vyúčtuje </w:t>
      </w:r>
      <w:r w:rsidR="007F653A" w:rsidRPr="00F50070">
        <w:rPr>
          <w:rFonts w:ascii="Times New Roman" w:hAnsi="Times New Roman" w:cs="Times New Roman"/>
          <w:sz w:val="23"/>
          <w:szCs w:val="23"/>
        </w:rPr>
        <w:t>Poskytovateli služby</w:t>
      </w:r>
      <w:r w:rsidRPr="00F50070">
        <w:rPr>
          <w:rFonts w:ascii="Times New Roman" w:hAnsi="Times New Roman" w:cs="Times New Roman"/>
          <w:sz w:val="23"/>
          <w:szCs w:val="23"/>
        </w:rPr>
        <w:t xml:space="preserve"> oproti zaplaceným zálohám na služby vždy jednou za kalendářní rok, </w:t>
      </w:r>
      <w:r w:rsidRPr="002C780E">
        <w:rPr>
          <w:rFonts w:ascii="Times New Roman" w:hAnsi="Times New Roman" w:cs="Times New Roman"/>
          <w:sz w:val="23"/>
          <w:szCs w:val="23"/>
        </w:rPr>
        <w:t xml:space="preserve">a to nejpozději do čtyř měsíců poté, co obdrží konečné vyúčtování za celou budovu. </w:t>
      </w:r>
      <w:r w:rsidRPr="002C780E">
        <w:rPr>
          <w:rFonts w:ascii="Times New Roman" w:hAnsi="Times New Roman" w:cs="Times New Roman"/>
          <w:b/>
          <w:sz w:val="23"/>
          <w:szCs w:val="23"/>
        </w:rPr>
        <w:t>Vznikne</w:t>
      </w:r>
      <w:r w:rsidRPr="00F50070">
        <w:rPr>
          <w:rFonts w:ascii="Times New Roman" w:hAnsi="Times New Roman" w:cs="Times New Roman"/>
          <w:b/>
          <w:sz w:val="23"/>
          <w:szCs w:val="23"/>
        </w:rPr>
        <w:t xml:space="preserve">-li na straně </w:t>
      </w:r>
      <w:r w:rsidR="007F653A" w:rsidRPr="00F50070">
        <w:rPr>
          <w:rFonts w:ascii="Times New Roman" w:hAnsi="Times New Roman" w:cs="Times New Roman"/>
          <w:b/>
          <w:sz w:val="23"/>
          <w:szCs w:val="23"/>
        </w:rPr>
        <w:t>Poskytovatele služeb</w:t>
      </w:r>
      <w:r w:rsidRPr="00F50070">
        <w:rPr>
          <w:rFonts w:ascii="Times New Roman" w:hAnsi="Times New Roman" w:cs="Times New Roman"/>
          <w:b/>
          <w:sz w:val="23"/>
          <w:szCs w:val="23"/>
        </w:rPr>
        <w:t xml:space="preserve"> přeplatek, je </w:t>
      </w:r>
      <w:r w:rsidR="007F653A" w:rsidRPr="00F50070">
        <w:rPr>
          <w:rFonts w:ascii="Times New Roman" w:hAnsi="Times New Roman" w:cs="Times New Roman"/>
          <w:b/>
          <w:sz w:val="23"/>
          <w:szCs w:val="23"/>
        </w:rPr>
        <w:t>Město</w:t>
      </w:r>
      <w:r w:rsidRPr="00F50070">
        <w:rPr>
          <w:rFonts w:ascii="Times New Roman" w:hAnsi="Times New Roman" w:cs="Times New Roman"/>
          <w:b/>
          <w:sz w:val="23"/>
          <w:szCs w:val="23"/>
        </w:rPr>
        <w:t xml:space="preserve"> oprávněn</w:t>
      </w:r>
      <w:r w:rsidR="007F653A" w:rsidRPr="00F50070">
        <w:rPr>
          <w:rFonts w:ascii="Times New Roman" w:hAnsi="Times New Roman" w:cs="Times New Roman"/>
          <w:b/>
          <w:sz w:val="23"/>
          <w:szCs w:val="23"/>
        </w:rPr>
        <w:t>o</w:t>
      </w:r>
      <w:r w:rsidRPr="00F50070">
        <w:rPr>
          <w:rFonts w:ascii="Times New Roman" w:hAnsi="Times New Roman" w:cs="Times New Roman"/>
          <w:b/>
          <w:sz w:val="23"/>
          <w:szCs w:val="23"/>
        </w:rPr>
        <w:t xml:space="preserve"> jej započíst proti jakýmkoliv pohledávkám, které mu vznikly za </w:t>
      </w:r>
      <w:r w:rsidR="007F653A" w:rsidRPr="00F50070">
        <w:rPr>
          <w:rFonts w:ascii="Times New Roman" w:hAnsi="Times New Roman" w:cs="Times New Roman"/>
          <w:b/>
          <w:sz w:val="23"/>
          <w:szCs w:val="23"/>
        </w:rPr>
        <w:t>Poskytovatele</w:t>
      </w:r>
      <w:r w:rsidR="0028625E" w:rsidRPr="00F50070">
        <w:rPr>
          <w:rFonts w:ascii="Times New Roman" w:hAnsi="Times New Roman" w:cs="Times New Roman"/>
          <w:b/>
          <w:sz w:val="23"/>
          <w:szCs w:val="23"/>
        </w:rPr>
        <w:t>m</w:t>
      </w:r>
      <w:r w:rsidR="007F653A" w:rsidRPr="00F50070">
        <w:rPr>
          <w:rFonts w:ascii="Times New Roman" w:hAnsi="Times New Roman" w:cs="Times New Roman"/>
          <w:b/>
          <w:sz w:val="23"/>
          <w:szCs w:val="23"/>
        </w:rPr>
        <w:t xml:space="preserve"> služby</w:t>
      </w:r>
      <w:r w:rsidRPr="00F50070">
        <w:rPr>
          <w:rFonts w:ascii="Times New Roman" w:hAnsi="Times New Roman" w:cs="Times New Roman"/>
          <w:b/>
          <w:sz w:val="23"/>
          <w:szCs w:val="23"/>
        </w:rPr>
        <w:t xml:space="preserve"> v souvislosti s touto smlouvou.</w:t>
      </w:r>
      <w:r w:rsidRPr="00F50070">
        <w:rPr>
          <w:rFonts w:ascii="Times New Roman" w:hAnsi="Times New Roman" w:cs="Times New Roman"/>
          <w:sz w:val="23"/>
          <w:szCs w:val="23"/>
        </w:rPr>
        <w:t xml:space="preserve"> Nedojde-li k tomuto zápočtu a</w:t>
      </w:r>
      <w:r w:rsidR="00F6635A" w:rsidRPr="00F50070">
        <w:rPr>
          <w:rFonts w:ascii="Times New Roman" w:hAnsi="Times New Roman" w:cs="Times New Roman"/>
          <w:sz w:val="23"/>
          <w:szCs w:val="23"/>
        </w:rPr>
        <w:t> </w:t>
      </w:r>
      <w:r w:rsidRPr="00F50070">
        <w:rPr>
          <w:rFonts w:ascii="Times New Roman" w:hAnsi="Times New Roman" w:cs="Times New Roman"/>
          <w:sz w:val="23"/>
          <w:szCs w:val="23"/>
        </w:rPr>
        <w:t xml:space="preserve">nedohodnou-li se strany na jiném postupu, je nedoplatek či přeplatek vyplývající z vyúčtování služeb splatný nejpozději do 30 dnů ode dne doručení vyúčtování </w:t>
      </w:r>
      <w:r w:rsidR="007F653A" w:rsidRPr="00F50070">
        <w:rPr>
          <w:rFonts w:ascii="Times New Roman" w:hAnsi="Times New Roman" w:cs="Times New Roman"/>
          <w:sz w:val="23"/>
          <w:szCs w:val="23"/>
        </w:rPr>
        <w:t>Poskytovateli služby</w:t>
      </w:r>
      <w:r w:rsidRPr="00F50070">
        <w:rPr>
          <w:rFonts w:ascii="Times New Roman" w:hAnsi="Times New Roman" w:cs="Times New Roman"/>
          <w:sz w:val="23"/>
          <w:szCs w:val="23"/>
        </w:rPr>
        <w:t>.</w:t>
      </w:r>
    </w:p>
    <w:p w14:paraId="1C45D153" w14:textId="44680170" w:rsidR="004411C7" w:rsidRPr="00F50070" w:rsidRDefault="004411C7" w:rsidP="00153E8A">
      <w:pPr>
        <w:numPr>
          <w:ilvl w:val="0"/>
          <w:numId w:val="0"/>
        </w:numPr>
        <w:spacing w:before="36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VII</w:t>
      </w:r>
      <w:r w:rsidR="00C32D45" w:rsidRPr="00F50070">
        <w:rPr>
          <w:rFonts w:ascii="Times New Roman" w:eastAsia="Times New Roman" w:hAnsi="Times New Roman" w:cs="Times New Roman"/>
          <w:b/>
          <w:sz w:val="24"/>
          <w:szCs w:val="24"/>
          <w:lang w:eastAsia="cs-CZ"/>
        </w:rPr>
        <w:t>I</w:t>
      </w:r>
      <w:r w:rsidRPr="00F50070">
        <w:rPr>
          <w:rFonts w:ascii="Times New Roman" w:eastAsia="Times New Roman" w:hAnsi="Times New Roman" w:cs="Times New Roman"/>
          <w:b/>
          <w:sz w:val="24"/>
          <w:szCs w:val="24"/>
          <w:lang w:eastAsia="cs-CZ"/>
        </w:rPr>
        <w:t>.</w:t>
      </w:r>
    </w:p>
    <w:p w14:paraId="3D7C29A8" w14:textId="77777777" w:rsidR="004411C7" w:rsidRPr="00F50070" w:rsidRDefault="004411C7" w:rsidP="00153E8A">
      <w:pPr>
        <w:numPr>
          <w:ilvl w:val="0"/>
          <w:numId w:val="0"/>
        </w:numPr>
        <w:spacing w:before="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Odpovědnost za škodu</w:t>
      </w:r>
    </w:p>
    <w:p w14:paraId="5F56D6F7" w14:textId="669BD886" w:rsidR="004411C7" w:rsidRPr="00F50070" w:rsidRDefault="004411C7" w:rsidP="00AD696D">
      <w:pPr>
        <w:numPr>
          <w:ilvl w:val="0"/>
          <w:numId w:val="37"/>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Právně a finančně odpovědný za správné a zákonné použití poskytnuté dotace na Projekt je </w:t>
      </w:r>
      <w:r w:rsidR="007F653A" w:rsidRPr="00F50070">
        <w:rPr>
          <w:rFonts w:ascii="Times New Roman" w:eastAsia="Times New Roman" w:hAnsi="Times New Roman" w:cs="Times New Roman"/>
          <w:sz w:val="23"/>
          <w:szCs w:val="23"/>
          <w:lang w:eastAsia="cs-CZ"/>
        </w:rPr>
        <w:t>Město</w:t>
      </w:r>
      <w:r w:rsidRPr="00F50070">
        <w:rPr>
          <w:rFonts w:ascii="Times New Roman" w:eastAsia="Times New Roman" w:hAnsi="Times New Roman" w:cs="Times New Roman"/>
          <w:sz w:val="23"/>
          <w:szCs w:val="23"/>
          <w:lang w:eastAsia="cs-CZ"/>
        </w:rPr>
        <w:t>.</w:t>
      </w:r>
    </w:p>
    <w:p w14:paraId="21819FC5" w14:textId="3B5BBFD1" w:rsidR="004411C7" w:rsidRPr="00F50070" w:rsidRDefault="007F653A" w:rsidP="00AD696D">
      <w:pPr>
        <w:numPr>
          <w:ilvl w:val="0"/>
          <w:numId w:val="37"/>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je povinen </w:t>
      </w:r>
      <w:r w:rsidRPr="00F50070">
        <w:rPr>
          <w:rFonts w:ascii="Times New Roman" w:eastAsia="Times New Roman" w:hAnsi="Times New Roman" w:cs="Times New Roman"/>
          <w:sz w:val="23"/>
          <w:szCs w:val="23"/>
          <w:lang w:eastAsia="cs-CZ"/>
        </w:rPr>
        <w:t>Městu</w:t>
      </w:r>
      <w:r w:rsidR="004411C7" w:rsidRPr="00F50070">
        <w:rPr>
          <w:rFonts w:ascii="Times New Roman" w:eastAsia="Times New Roman" w:hAnsi="Times New Roman" w:cs="Times New Roman"/>
          <w:sz w:val="23"/>
          <w:szCs w:val="23"/>
          <w:lang w:eastAsia="cs-CZ"/>
        </w:rPr>
        <w:t xml:space="preserve"> uhradit škodu, za níž </w:t>
      </w:r>
      <w:r w:rsidRPr="00F50070">
        <w:rPr>
          <w:rFonts w:ascii="Times New Roman" w:eastAsia="Times New Roman" w:hAnsi="Times New Roman" w:cs="Times New Roman"/>
          <w:sz w:val="23"/>
          <w:szCs w:val="23"/>
          <w:lang w:eastAsia="cs-CZ"/>
        </w:rPr>
        <w:t>Město</w:t>
      </w:r>
      <w:r w:rsidR="004411C7" w:rsidRPr="00F50070">
        <w:rPr>
          <w:rFonts w:ascii="Times New Roman" w:eastAsia="Times New Roman" w:hAnsi="Times New Roman" w:cs="Times New Roman"/>
          <w:sz w:val="23"/>
          <w:szCs w:val="23"/>
          <w:lang w:eastAsia="cs-CZ"/>
        </w:rPr>
        <w:t xml:space="preserve"> odpovídá dle předchozího odstavce, a která </w:t>
      </w:r>
      <w:r w:rsidRPr="00F50070">
        <w:rPr>
          <w:rFonts w:ascii="Times New Roman" w:eastAsia="Times New Roman" w:hAnsi="Times New Roman" w:cs="Times New Roman"/>
          <w:sz w:val="23"/>
          <w:szCs w:val="23"/>
          <w:lang w:eastAsia="cs-CZ"/>
        </w:rPr>
        <w:t>Městu</w:t>
      </w:r>
      <w:r w:rsidR="004411C7" w:rsidRPr="00F50070">
        <w:rPr>
          <w:rFonts w:ascii="Times New Roman" w:eastAsia="Times New Roman" w:hAnsi="Times New Roman" w:cs="Times New Roman"/>
          <w:sz w:val="23"/>
          <w:szCs w:val="23"/>
          <w:lang w:eastAsia="cs-CZ"/>
        </w:rPr>
        <w:t xml:space="preserve"> vznikla v důsledku toho, že </w:t>
      </w: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porušil povinnost vyplývající z této smlouvy.</w:t>
      </w:r>
    </w:p>
    <w:p w14:paraId="04DAFA79" w14:textId="33CEE094" w:rsidR="004411C7" w:rsidRPr="00B061C1" w:rsidRDefault="007F653A" w:rsidP="00B061C1">
      <w:pPr>
        <w:numPr>
          <w:ilvl w:val="0"/>
          <w:numId w:val="37"/>
        </w:numPr>
        <w:spacing w:after="0"/>
        <w:ind w:left="567" w:hanging="567"/>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odpovídá za škody způsobené objednateli či třetím osobám při poskytování služby, která je předmětem této smlouvy, nebo která vznikne porušením jeho povinností vyplývajících z této smlouvy, jakož i z obecných ustanovení právních předpisů. </w:t>
      </w:r>
      <w:r w:rsidRPr="00F50070">
        <w:rPr>
          <w:rFonts w:ascii="Times New Roman" w:eastAsia="Times New Roman" w:hAnsi="Times New Roman" w:cs="Times New Roman"/>
          <w:sz w:val="23"/>
          <w:szCs w:val="23"/>
          <w:lang w:eastAsia="cs-CZ"/>
        </w:rPr>
        <w:t>Poskytovatel služby</w:t>
      </w:r>
      <w:r w:rsidR="004411C7" w:rsidRPr="00F50070">
        <w:rPr>
          <w:rFonts w:ascii="Times New Roman" w:eastAsia="Times New Roman" w:hAnsi="Times New Roman" w:cs="Times New Roman"/>
          <w:sz w:val="23"/>
          <w:szCs w:val="23"/>
          <w:lang w:eastAsia="cs-CZ"/>
        </w:rPr>
        <w:t xml:space="preserve"> uzavře za tímto účelem do </w:t>
      </w:r>
      <w:r w:rsidR="007C5742" w:rsidRPr="00F50070">
        <w:rPr>
          <w:rFonts w:ascii="Times New Roman" w:eastAsia="Times New Roman" w:hAnsi="Times New Roman" w:cs="Times New Roman"/>
          <w:sz w:val="23"/>
          <w:szCs w:val="23"/>
          <w:lang w:eastAsia="cs-CZ"/>
        </w:rPr>
        <w:t>1</w:t>
      </w:r>
      <w:r w:rsidR="00B061C1">
        <w:rPr>
          <w:rFonts w:ascii="Times New Roman" w:eastAsia="Times New Roman" w:hAnsi="Times New Roman" w:cs="Times New Roman"/>
          <w:sz w:val="23"/>
          <w:szCs w:val="23"/>
          <w:lang w:eastAsia="cs-CZ"/>
        </w:rPr>
        <w:t>5</w:t>
      </w:r>
      <w:r w:rsidR="004411C7" w:rsidRPr="00F50070">
        <w:rPr>
          <w:rFonts w:ascii="Times New Roman" w:eastAsia="Times New Roman" w:hAnsi="Times New Roman" w:cs="Times New Roman"/>
          <w:sz w:val="23"/>
          <w:szCs w:val="23"/>
          <w:lang w:eastAsia="cs-CZ"/>
        </w:rPr>
        <w:t xml:space="preserve"> dnů </w:t>
      </w:r>
      <w:r w:rsidR="007C5742" w:rsidRPr="00F50070">
        <w:rPr>
          <w:rFonts w:ascii="Times New Roman" w:eastAsia="Times New Roman" w:hAnsi="Times New Roman" w:cs="Times New Roman"/>
          <w:sz w:val="23"/>
          <w:szCs w:val="23"/>
          <w:lang w:eastAsia="cs-CZ"/>
        </w:rPr>
        <w:t xml:space="preserve">ode dne, </w:t>
      </w:r>
      <w:r w:rsidR="00603BDA">
        <w:rPr>
          <w:rFonts w:ascii="Times New Roman" w:eastAsia="Times New Roman" w:hAnsi="Times New Roman" w:cs="Times New Roman"/>
          <w:sz w:val="23"/>
          <w:szCs w:val="23"/>
          <w:lang w:eastAsia="cs-CZ"/>
        </w:rPr>
        <w:t>vydání Rozhodnutí o </w:t>
      </w:r>
      <w:r w:rsidR="002947B5">
        <w:rPr>
          <w:rFonts w:ascii="Times New Roman" w:eastAsia="Times New Roman" w:hAnsi="Times New Roman" w:cs="Times New Roman"/>
          <w:sz w:val="23"/>
          <w:szCs w:val="23"/>
          <w:lang w:eastAsia="cs-CZ"/>
        </w:rPr>
        <w:t>registraci sociální</w:t>
      </w:r>
      <w:r w:rsidR="004F7097">
        <w:rPr>
          <w:rFonts w:ascii="Times New Roman" w:eastAsia="Times New Roman" w:hAnsi="Times New Roman" w:cs="Times New Roman"/>
          <w:sz w:val="23"/>
          <w:szCs w:val="23"/>
          <w:lang w:eastAsia="cs-CZ"/>
        </w:rPr>
        <w:t xml:space="preserve"> služby</w:t>
      </w:r>
      <w:r w:rsidR="007C5742" w:rsidRPr="00B061C1">
        <w:rPr>
          <w:rFonts w:ascii="Times New Roman" w:eastAsia="Times New Roman" w:hAnsi="Times New Roman" w:cs="Times New Roman"/>
          <w:sz w:val="23"/>
          <w:szCs w:val="23"/>
          <w:lang w:eastAsia="cs-CZ"/>
        </w:rPr>
        <w:t xml:space="preserve">, </w:t>
      </w:r>
      <w:r w:rsidR="004411C7" w:rsidRPr="00B061C1">
        <w:rPr>
          <w:rFonts w:ascii="Times New Roman" w:eastAsia="Times New Roman" w:hAnsi="Times New Roman" w:cs="Times New Roman"/>
          <w:sz w:val="23"/>
          <w:szCs w:val="23"/>
          <w:lang w:eastAsia="cs-CZ"/>
        </w:rPr>
        <w:t>pojistnou smlouvu na krytí odpovědnosti za škodu způsobenou na majetku či zdraví osob</w:t>
      </w:r>
      <w:r w:rsidR="002947B5">
        <w:rPr>
          <w:rFonts w:ascii="Times New Roman" w:eastAsia="Times New Roman" w:hAnsi="Times New Roman" w:cs="Times New Roman"/>
          <w:sz w:val="23"/>
          <w:szCs w:val="23"/>
          <w:lang w:eastAsia="cs-CZ"/>
        </w:rPr>
        <w:t>.</w:t>
      </w:r>
      <w:r w:rsidR="004411C7" w:rsidRPr="00B061C1">
        <w:rPr>
          <w:rFonts w:ascii="Times New Roman" w:eastAsia="Times New Roman" w:hAnsi="Times New Roman" w:cs="Times New Roman"/>
          <w:sz w:val="23"/>
          <w:szCs w:val="23"/>
          <w:lang w:eastAsia="cs-CZ"/>
        </w:rPr>
        <w:t xml:space="preserve"> </w:t>
      </w:r>
    </w:p>
    <w:p w14:paraId="0946E0CF" w14:textId="184B303C" w:rsidR="004411C7" w:rsidRPr="00F50070" w:rsidRDefault="00C32D45" w:rsidP="00153E8A">
      <w:pPr>
        <w:numPr>
          <w:ilvl w:val="0"/>
          <w:numId w:val="0"/>
        </w:numPr>
        <w:spacing w:before="36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IX</w:t>
      </w:r>
      <w:r w:rsidR="004411C7" w:rsidRPr="00F50070">
        <w:rPr>
          <w:rFonts w:ascii="Times New Roman" w:eastAsia="Times New Roman" w:hAnsi="Times New Roman" w:cs="Times New Roman"/>
          <w:b/>
          <w:sz w:val="24"/>
          <w:szCs w:val="24"/>
          <w:lang w:eastAsia="cs-CZ"/>
        </w:rPr>
        <w:t>.</w:t>
      </w:r>
    </w:p>
    <w:p w14:paraId="7F2B2B8E" w14:textId="77777777" w:rsidR="004411C7" w:rsidRPr="00F50070" w:rsidRDefault="004411C7" w:rsidP="00153E8A">
      <w:pPr>
        <w:numPr>
          <w:ilvl w:val="0"/>
          <w:numId w:val="0"/>
        </w:numPr>
        <w:spacing w:before="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Trvání smlouvy</w:t>
      </w:r>
    </w:p>
    <w:p w14:paraId="2E79373E" w14:textId="77777777" w:rsidR="00B90F65" w:rsidRDefault="00B90F65" w:rsidP="00B90F65">
      <w:pPr>
        <w:numPr>
          <w:ilvl w:val="0"/>
          <w:numId w:val="42"/>
        </w:numPr>
        <w:spacing w:after="0"/>
        <w:ind w:left="567" w:hanging="567"/>
        <w:rPr>
          <w:rFonts w:ascii="Times New Roman" w:hAnsi="Times New Roman" w:cs="Times New Roman"/>
          <w:sz w:val="23"/>
          <w:szCs w:val="23"/>
          <w:lang w:eastAsia="cs-CZ"/>
        </w:rPr>
      </w:pPr>
      <w:r>
        <w:rPr>
          <w:rFonts w:ascii="Times New Roman" w:hAnsi="Times New Roman" w:cs="Times New Roman"/>
          <w:sz w:val="23"/>
          <w:szCs w:val="23"/>
          <w:lang w:eastAsia="cs-CZ"/>
        </w:rPr>
        <w:t xml:space="preserve">Tato smlouva se uzavírá na dobu neurčitou. </w:t>
      </w:r>
    </w:p>
    <w:p w14:paraId="36277AE7" w14:textId="23D69203" w:rsidR="00B90F65" w:rsidRPr="00F50070" w:rsidRDefault="00B90F65" w:rsidP="00B90F65">
      <w:pPr>
        <w:numPr>
          <w:ilvl w:val="0"/>
          <w:numId w:val="42"/>
        </w:numPr>
        <w:spacing w:after="0"/>
        <w:ind w:left="567" w:hanging="567"/>
        <w:rPr>
          <w:rFonts w:ascii="Times New Roman" w:hAnsi="Times New Roman" w:cs="Times New Roman"/>
          <w:sz w:val="23"/>
          <w:szCs w:val="23"/>
          <w:lang w:eastAsia="cs-CZ"/>
        </w:rPr>
      </w:pPr>
      <w:r>
        <w:rPr>
          <w:rFonts w:ascii="Times New Roman" w:hAnsi="Times New Roman" w:cs="Times New Roman"/>
          <w:sz w:val="23"/>
          <w:szCs w:val="23"/>
          <w:lang w:eastAsia="cs-CZ"/>
        </w:rPr>
        <w:t>Tuto smlouvu lze ukončit na základě písemné dohody smluvních stran podepsané oprávněnými zástupci obou stran</w:t>
      </w:r>
      <w:r w:rsidRPr="00F50070">
        <w:rPr>
          <w:rFonts w:ascii="Times New Roman" w:hAnsi="Times New Roman" w:cs="Times New Roman"/>
          <w:sz w:val="23"/>
          <w:szCs w:val="23"/>
          <w:lang w:eastAsia="cs-CZ"/>
        </w:rPr>
        <w:t>.</w:t>
      </w:r>
    </w:p>
    <w:p w14:paraId="334F8186" w14:textId="70B14BA9" w:rsidR="00B90F65" w:rsidRDefault="00CF3D30" w:rsidP="00CC19EC">
      <w:pPr>
        <w:pStyle w:val="Odstavecseseznamem"/>
        <w:numPr>
          <w:ilvl w:val="0"/>
          <w:numId w:val="42"/>
        </w:numPr>
        <w:ind w:left="567" w:hanging="567"/>
        <w:rPr>
          <w:sz w:val="23"/>
          <w:szCs w:val="23"/>
        </w:rPr>
      </w:pPr>
      <w:r>
        <w:rPr>
          <w:sz w:val="23"/>
          <w:szCs w:val="23"/>
        </w:rPr>
        <w:t xml:space="preserve">Smlouva může být vypovězena </w:t>
      </w:r>
      <w:r w:rsidR="00B90F65">
        <w:rPr>
          <w:sz w:val="23"/>
          <w:szCs w:val="23"/>
        </w:rPr>
        <w:t>v</w:t>
      </w:r>
      <w:r w:rsidR="004839CB">
        <w:rPr>
          <w:sz w:val="23"/>
          <w:szCs w:val="23"/>
        </w:rPr>
        <w:t> </w:t>
      </w:r>
      <w:r w:rsidR="00B90F65">
        <w:rPr>
          <w:sz w:val="23"/>
          <w:szCs w:val="23"/>
        </w:rPr>
        <w:t>případě</w:t>
      </w:r>
      <w:r w:rsidR="004839CB">
        <w:rPr>
          <w:sz w:val="23"/>
          <w:szCs w:val="23"/>
        </w:rPr>
        <w:t>, že</w:t>
      </w:r>
      <w:r w:rsidR="00B90F65">
        <w:rPr>
          <w:sz w:val="23"/>
          <w:szCs w:val="23"/>
        </w:rPr>
        <w:t xml:space="preserve">: </w:t>
      </w:r>
    </w:p>
    <w:p w14:paraId="455ACC17" w14:textId="56453202" w:rsidR="00B90F65" w:rsidRDefault="004839CB" w:rsidP="00F81AFE">
      <w:pPr>
        <w:pStyle w:val="Odstavecseseznamem"/>
        <w:numPr>
          <w:ilvl w:val="0"/>
          <w:numId w:val="44"/>
        </w:numPr>
        <w:ind w:left="924" w:hanging="357"/>
        <w:rPr>
          <w:sz w:val="23"/>
          <w:szCs w:val="23"/>
        </w:rPr>
      </w:pPr>
      <w:r>
        <w:rPr>
          <w:sz w:val="23"/>
          <w:szCs w:val="23"/>
        </w:rPr>
        <w:t>druhá smluvní strana přes předchozí písemné upozornění neplní povinnosti vyplývající pro ni z této smlouvy;</w:t>
      </w:r>
    </w:p>
    <w:p w14:paraId="2AAD5290" w14:textId="0B391037" w:rsidR="004839CB" w:rsidRDefault="004839CB" w:rsidP="00F81AFE">
      <w:pPr>
        <w:pStyle w:val="Odstavecseseznamem"/>
        <w:numPr>
          <w:ilvl w:val="0"/>
          <w:numId w:val="44"/>
        </w:numPr>
        <w:ind w:left="924" w:hanging="357"/>
        <w:rPr>
          <w:sz w:val="23"/>
          <w:szCs w:val="23"/>
        </w:rPr>
      </w:pPr>
      <w:r>
        <w:rPr>
          <w:sz w:val="23"/>
          <w:szCs w:val="23"/>
        </w:rPr>
        <w:t>Poskytovatel služby v rozporu se smlouvou provede bez předchozí</w:t>
      </w:r>
      <w:r w:rsidR="00486AFC">
        <w:rPr>
          <w:sz w:val="23"/>
          <w:szCs w:val="23"/>
        </w:rPr>
        <w:t>ho</w:t>
      </w:r>
      <w:r>
        <w:rPr>
          <w:sz w:val="23"/>
          <w:szCs w:val="23"/>
        </w:rPr>
        <w:t xml:space="preserve"> písemného souhlasu Města technické zhodnocení, přestavby či změny poskytnutého objektu do užívání;</w:t>
      </w:r>
    </w:p>
    <w:p w14:paraId="41189368" w14:textId="0B4ECA0D" w:rsidR="00722FEF" w:rsidRPr="00722FEF" w:rsidRDefault="00D61723" w:rsidP="00722FEF">
      <w:pPr>
        <w:pStyle w:val="Odstavecseseznamem"/>
        <w:numPr>
          <w:ilvl w:val="0"/>
          <w:numId w:val="42"/>
        </w:numPr>
        <w:ind w:left="567" w:hanging="567"/>
        <w:rPr>
          <w:sz w:val="23"/>
          <w:szCs w:val="23"/>
        </w:rPr>
      </w:pPr>
      <w:r w:rsidRPr="00722FEF">
        <w:rPr>
          <w:sz w:val="23"/>
          <w:szCs w:val="23"/>
        </w:rPr>
        <w:t>Výpovědní lhůta 3 měsíce a začíná běžet prvního dne kalendářního měsíce následujícího po doručení</w:t>
      </w:r>
      <w:r w:rsidR="002A1821" w:rsidRPr="00722FEF">
        <w:rPr>
          <w:sz w:val="23"/>
          <w:szCs w:val="23"/>
        </w:rPr>
        <w:t xml:space="preserve"> písemné</w:t>
      </w:r>
      <w:r w:rsidRPr="00722FEF">
        <w:rPr>
          <w:sz w:val="23"/>
          <w:szCs w:val="23"/>
        </w:rPr>
        <w:t>ho</w:t>
      </w:r>
      <w:r w:rsidR="002A1821" w:rsidRPr="00722FEF">
        <w:rPr>
          <w:sz w:val="23"/>
          <w:szCs w:val="23"/>
        </w:rPr>
        <w:t xml:space="preserve"> vyhotovení výpovědi </w:t>
      </w:r>
      <w:r w:rsidRPr="00722FEF">
        <w:rPr>
          <w:sz w:val="23"/>
          <w:szCs w:val="23"/>
        </w:rPr>
        <w:t>druhé</w:t>
      </w:r>
      <w:r w:rsidR="002A1821" w:rsidRPr="00722FEF">
        <w:rPr>
          <w:sz w:val="23"/>
          <w:szCs w:val="23"/>
        </w:rPr>
        <w:t xml:space="preserve"> smluvní straně.</w:t>
      </w:r>
    </w:p>
    <w:p w14:paraId="7FF6A635" w14:textId="2A6D4337" w:rsidR="00B90F65" w:rsidRPr="00B90F65" w:rsidRDefault="00B90F65" w:rsidP="00B90F65">
      <w:pPr>
        <w:numPr>
          <w:ilvl w:val="0"/>
          <w:numId w:val="42"/>
        </w:numPr>
        <w:spacing w:after="0"/>
        <w:ind w:left="567" w:hanging="567"/>
        <w:rPr>
          <w:rFonts w:ascii="Times New Roman" w:hAnsi="Times New Roman" w:cs="Times New Roman"/>
          <w:sz w:val="23"/>
          <w:szCs w:val="23"/>
          <w:lang w:eastAsia="cs-CZ"/>
        </w:rPr>
      </w:pPr>
      <w:r>
        <w:rPr>
          <w:rFonts w:ascii="Times New Roman" w:hAnsi="Times New Roman" w:cs="Times New Roman"/>
          <w:sz w:val="23"/>
          <w:szCs w:val="23"/>
          <w:lang w:eastAsia="cs-CZ"/>
        </w:rPr>
        <w:t xml:space="preserve">Smlouva může být dále ukončena odstoupením: </w:t>
      </w:r>
    </w:p>
    <w:p w14:paraId="3911CB23" w14:textId="1A9DE393" w:rsidR="002A1821" w:rsidRDefault="007F653A" w:rsidP="00CC19EC">
      <w:pPr>
        <w:numPr>
          <w:ilvl w:val="0"/>
          <w:numId w:val="12"/>
        </w:numPr>
        <w:spacing w:after="0"/>
        <w:ind w:left="714" w:hanging="357"/>
        <w:rPr>
          <w:ins w:id="20" w:author="Kotanidisová Hana" w:date="2017-06-21T16:19:00Z"/>
          <w:rFonts w:ascii="Times New Roman" w:hAnsi="Times New Roman" w:cs="Times New Roman"/>
          <w:sz w:val="23"/>
          <w:szCs w:val="23"/>
        </w:rPr>
      </w:pPr>
      <w:r w:rsidRPr="00F50070">
        <w:rPr>
          <w:rFonts w:ascii="Times New Roman" w:hAnsi="Times New Roman" w:cs="Times New Roman"/>
          <w:sz w:val="23"/>
          <w:szCs w:val="23"/>
        </w:rPr>
        <w:t>Poskytovatele služby</w:t>
      </w:r>
      <w:r w:rsidR="002A1821" w:rsidRPr="00F50070">
        <w:rPr>
          <w:rFonts w:ascii="Times New Roman" w:hAnsi="Times New Roman" w:cs="Times New Roman"/>
          <w:sz w:val="23"/>
          <w:szCs w:val="23"/>
        </w:rPr>
        <w:t xml:space="preserve"> pro případ nesouhlasu s podstatnou změnou dokumentace IROP nebo právního aktu o poskytnutí dotace, a to do 5 dnů od doručení písemného upozornění, ve kterém </w:t>
      </w:r>
      <w:r w:rsidRPr="00F50070">
        <w:rPr>
          <w:rFonts w:ascii="Times New Roman" w:hAnsi="Times New Roman" w:cs="Times New Roman"/>
          <w:sz w:val="23"/>
          <w:szCs w:val="23"/>
        </w:rPr>
        <w:t>Město</w:t>
      </w:r>
      <w:r w:rsidR="002A1821" w:rsidRPr="00F50070">
        <w:rPr>
          <w:rFonts w:ascii="Times New Roman" w:hAnsi="Times New Roman" w:cs="Times New Roman"/>
          <w:sz w:val="23"/>
          <w:szCs w:val="23"/>
        </w:rPr>
        <w:t xml:space="preserve"> upozornil</w:t>
      </w:r>
      <w:r w:rsidRPr="00F50070">
        <w:rPr>
          <w:rFonts w:ascii="Times New Roman" w:hAnsi="Times New Roman" w:cs="Times New Roman"/>
          <w:sz w:val="23"/>
          <w:szCs w:val="23"/>
        </w:rPr>
        <w:t>o Poskytovatele služby</w:t>
      </w:r>
      <w:r w:rsidR="002A1821" w:rsidRPr="00F50070">
        <w:rPr>
          <w:rFonts w:ascii="Times New Roman" w:hAnsi="Times New Roman" w:cs="Times New Roman"/>
          <w:sz w:val="23"/>
          <w:szCs w:val="23"/>
        </w:rPr>
        <w:t xml:space="preserve"> na tuto změnu. Za podstatnou změnu se považuje změna, která má vliv</w:t>
      </w:r>
      <w:r w:rsidR="007B7FF0" w:rsidRPr="00F50070">
        <w:rPr>
          <w:rFonts w:ascii="Times New Roman" w:hAnsi="Times New Roman" w:cs="Times New Roman"/>
          <w:sz w:val="23"/>
          <w:szCs w:val="23"/>
        </w:rPr>
        <w:t xml:space="preserve"> na dosažení účelu této smlouvy;</w:t>
      </w:r>
    </w:p>
    <w:p w14:paraId="3F2E0E0E" w14:textId="3999C50A" w:rsidR="002C780E" w:rsidRDefault="002C780E" w:rsidP="00CC19EC">
      <w:pPr>
        <w:numPr>
          <w:ilvl w:val="0"/>
          <w:numId w:val="12"/>
        </w:numPr>
        <w:spacing w:after="0"/>
        <w:ind w:left="714" w:hanging="357"/>
        <w:rPr>
          <w:rFonts w:ascii="Times New Roman" w:hAnsi="Times New Roman" w:cs="Times New Roman"/>
          <w:sz w:val="23"/>
          <w:szCs w:val="23"/>
        </w:rPr>
      </w:pPr>
      <w:ins w:id="21" w:author="Kotanidisová Hana" w:date="2017-06-21T16:20:00Z">
        <w:r>
          <w:rPr>
            <w:rFonts w:ascii="Times New Roman" w:hAnsi="Times New Roman" w:cs="Times New Roman"/>
            <w:sz w:val="23"/>
            <w:szCs w:val="23"/>
          </w:rPr>
          <w:t>Poskytovatele služby pro případ</w:t>
        </w:r>
      </w:ins>
      <w:ins w:id="22" w:author="Kotanidisová Hana" w:date="2017-06-22T08:36:00Z">
        <w:r w:rsidR="000836CE">
          <w:rPr>
            <w:rFonts w:ascii="Times New Roman" w:hAnsi="Times New Roman" w:cs="Times New Roman"/>
            <w:sz w:val="23"/>
            <w:szCs w:val="23"/>
          </w:rPr>
          <w:t>, že z</w:t>
        </w:r>
      </w:ins>
      <w:ins w:id="23" w:author="Kotanidisová Hana" w:date="2017-06-21T16:20:00Z">
        <w:r>
          <w:rPr>
            <w:rFonts w:ascii="Times New Roman" w:hAnsi="Times New Roman" w:cs="Times New Roman"/>
            <w:sz w:val="23"/>
            <w:szCs w:val="23"/>
          </w:rPr>
          <w:t xml:space="preserve"> vážných nepředvídatelných důvodů nebude schopen zajistit poskytování sociální služby (např. z finančních důvodů), a to do 6 měsíců od písemného </w:t>
        </w:r>
      </w:ins>
      <w:ins w:id="24" w:author="Kotanidisová Hana" w:date="2017-06-21T16:21:00Z">
        <w:r>
          <w:rPr>
            <w:rFonts w:ascii="Times New Roman" w:hAnsi="Times New Roman" w:cs="Times New Roman"/>
            <w:sz w:val="23"/>
            <w:szCs w:val="23"/>
          </w:rPr>
          <w:t xml:space="preserve">oznámení Městu. </w:t>
        </w:r>
      </w:ins>
    </w:p>
    <w:p w14:paraId="6E009FA2" w14:textId="4F9D53F2" w:rsidR="002060C6" w:rsidRPr="00F50070" w:rsidRDefault="004D7C51" w:rsidP="00CC19EC">
      <w:pPr>
        <w:numPr>
          <w:ilvl w:val="0"/>
          <w:numId w:val="12"/>
        </w:numPr>
        <w:spacing w:after="0"/>
        <w:ind w:left="714" w:hanging="357"/>
        <w:rPr>
          <w:rFonts w:ascii="Times New Roman" w:hAnsi="Times New Roman" w:cs="Times New Roman"/>
          <w:sz w:val="23"/>
          <w:szCs w:val="23"/>
        </w:rPr>
      </w:pPr>
      <w:r w:rsidRPr="00F50070">
        <w:rPr>
          <w:rFonts w:ascii="Times New Roman" w:hAnsi="Times New Roman" w:cs="Times New Roman"/>
          <w:sz w:val="23"/>
          <w:szCs w:val="23"/>
        </w:rPr>
        <w:t xml:space="preserve">Města </w:t>
      </w:r>
      <w:r w:rsidR="00BC04BB" w:rsidRPr="00F50070">
        <w:rPr>
          <w:rFonts w:ascii="Times New Roman" w:hAnsi="Times New Roman" w:cs="Times New Roman"/>
          <w:sz w:val="23"/>
          <w:szCs w:val="23"/>
        </w:rPr>
        <w:t xml:space="preserve">pro případ, že </w:t>
      </w:r>
      <w:r w:rsidR="007F653A" w:rsidRPr="00F50070">
        <w:rPr>
          <w:rFonts w:ascii="Times New Roman" w:hAnsi="Times New Roman" w:cs="Times New Roman"/>
          <w:sz w:val="23"/>
          <w:szCs w:val="23"/>
        </w:rPr>
        <w:t>Poskytovatel služby</w:t>
      </w:r>
      <w:r w:rsidR="00BC04BB" w:rsidRPr="00F50070">
        <w:rPr>
          <w:rFonts w:ascii="Times New Roman" w:hAnsi="Times New Roman" w:cs="Times New Roman"/>
          <w:sz w:val="23"/>
          <w:szCs w:val="23"/>
        </w:rPr>
        <w:t xml:space="preserve"> ztratí způsobilost poskytovat sociální službu, zejm. pokud pozbude platnosti registrace sociální služby či </w:t>
      </w:r>
      <w:r w:rsidR="00D61723" w:rsidRPr="00F50070">
        <w:rPr>
          <w:rFonts w:ascii="Times New Roman" w:hAnsi="Times New Roman" w:cs="Times New Roman"/>
          <w:sz w:val="23"/>
          <w:szCs w:val="23"/>
        </w:rPr>
        <w:t xml:space="preserve">registrace </w:t>
      </w:r>
      <w:r w:rsidR="00BC04BB" w:rsidRPr="00F50070">
        <w:rPr>
          <w:rFonts w:ascii="Times New Roman" w:hAnsi="Times New Roman" w:cs="Times New Roman"/>
          <w:sz w:val="23"/>
          <w:szCs w:val="23"/>
        </w:rPr>
        <w:t>n</w:t>
      </w:r>
      <w:r w:rsidR="002060C6" w:rsidRPr="00F50070">
        <w:rPr>
          <w:rFonts w:ascii="Times New Roman" w:hAnsi="Times New Roman" w:cs="Times New Roman"/>
          <w:sz w:val="23"/>
          <w:szCs w:val="23"/>
        </w:rPr>
        <w:t>ebude obnovena pro další období;</w:t>
      </w:r>
    </w:p>
    <w:p w14:paraId="662165BC" w14:textId="6B9FFF1E" w:rsidR="005D1092" w:rsidRPr="00F50070" w:rsidRDefault="004D7C51" w:rsidP="00CC19EC">
      <w:pPr>
        <w:numPr>
          <w:ilvl w:val="0"/>
          <w:numId w:val="12"/>
        </w:numPr>
        <w:spacing w:after="0"/>
        <w:ind w:left="714" w:hanging="357"/>
        <w:rPr>
          <w:rFonts w:ascii="Times New Roman" w:hAnsi="Times New Roman" w:cs="Times New Roman"/>
          <w:sz w:val="23"/>
          <w:szCs w:val="23"/>
        </w:rPr>
      </w:pPr>
      <w:r w:rsidRPr="00F50070">
        <w:rPr>
          <w:rFonts w:ascii="Times New Roman" w:hAnsi="Times New Roman" w:cs="Times New Roman"/>
          <w:sz w:val="23"/>
          <w:szCs w:val="23"/>
        </w:rPr>
        <w:t xml:space="preserve">Města pro případ </w:t>
      </w:r>
      <w:r w:rsidR="005D1092" w:rsidRPr="00F50070">
        <w:rPr>
          <w:rFonts w:ascii="Times New Roman" w:hAnsi="Times New Roman" w:cs="Times New Roman"/>
          <w:sz w:val="23"/>
          <w:szCs w:val="23"/>
        </w:rPr>
        <w:t>porušení povinnost</w:t>
      </w:r>
      <w:r w:rsidRPr="00F50070">
        <w:rPr>
          <w:rFonts w:ascii="Times New Roman" w:hAnsi="Times New Roman" w:cs="Times New Roman"/>
          <w:sz w:val="23"/>
          <w:szCs w:val="23"/>
        </w:rPr>
        <w:t>í</w:t>
      </w:r>
      <w:r w:rsidR="005D1092" w:rsidRPr="00F50070">
        <w:rPr>
          <w:rFonts w:ascii="Times New Roman" w:hAnsi="Times New Roman" w:cs="Times New Roman"/>
          <w:sz w:val="23"/>
          <w:szCs w:val="23"/>
        </w:rPr>
        <w:t xml:space="preserve"> </w:t>
      </w:r>
      <w:r w:rsidR="00F0672B" w:rsidRPr="00F50070">
        <w:rPr>
          <w:rFonts w:ascii="Times New Roman" w:hAnsi="Times New Roman" w:cs="Times New Roman"/>
          <w:sz w:val="23"/>
          <w:szCs w:val="23"/>
        </w:rPr>
        <w:t>Poskytovatele</w:t>
      </w:r>
      <w:r w:rsidRPr="00F50070">
        <w:rPr>
          <w:rFonts w:ascii="Times New Roman" w:hAnsi="Times New Roman" w:cs="Times New Roman"/>
          <w:sz w:val="23"/>
          <w:szCs w:val="23"/>
        </w:rPr>
        <w:t>m</w:t>
      </w:r>
      <w:r w:rsidR="00F0672B" w:rsidRPr="00F50070">
        <w:rPr>
          <w:rFonts w:ascii="Times New Roman" w:hAnsi="Times New Roman" w:cs="Times New Roman"/>
          <w:sz w:val="23"/>
          <w:szCs w:val="23"/>
        </w:rPr>
        <w:t xml:space="preserve"> služby</w:t>
      </w:r>
      <w:r w:rsidR="005D1092" w:rsidRPr="00F50070">
        <w:rPr>
          <w:rFonts w:ascii="Times New Roman" w:hAnsi="Times New Roman" w:cs="Times New Roman"/>
          <w:sz w:val="23"/>
          <w:szCs w:val="23"/>
        </w:rPr>
        <w:t xml:space="preserve"> dle </w:t>
      </w:r>
      <w:proofErr w:type="spellStart"/>
      <w:r w:rsidR="005D1092" w:rsidRPr="00F50070">
        <w:rPr>
          <w:rFonts w:ascii="Times New Roman" w:hAnsi="Times New Roman" w:cs="Times New Roman"/>
          <w:sz w:val="23"/>
          <w:szCs w:val="23"/>
        </w:rPr>
        <w:t>ust</w:t>
      </w:r>
      <w:proofErr w:type="spellEnd"/>
      <w:r w:rsidR="005D1092" w:rsidRPr="00F50070">
        <w:rPr>
          <w:rFonts w:ascii="Times New Roman" w:hAnsi="Times New Roman" w:cs="Times New Roman"/>
          <w:sz w:val="23"/>
          <w:szCs w:val="23"/>
        </w:rPr>
        <w:t xml:space="preserve">. </w:t>
      </w:r>
      <w:r w:rsidR="004E286A" w:rsidRPr="00F50070">
        <w:rPr>
          <w:rFonts w:ascii="Times New Roman" w:hAnsi="Times New Roman" w:cs="Times New Roman"/>
          <w:sz w:val="23"/>
          <w:szCs w:val="23"/>
        </w:rPr>
        <w:t>Čl.</w:t>
      </w:r>
      <w:r w:rsidR="005D1092" w:rsidRPr="00F50070">
        <w:rPr>
          <w:rFonts w:ascii="Times New Roman" w:hAnsi="Times New Roman" w:cs="Times New Roman"/>
          <w:sz w:val="23"/>
          <w:szCs w:val="23"/>
        </w:rPr>
        <w:t xml:space="preserve"> III </w:t>
      </w:r>
      <w:r w:rsidRPr="00F50070">
        <w:rPr>
          <w:rFonts w:ascii="Times New Roman" w:hAnsi="Times New Roman" w:cs="Times New Roman"/>
          <w:sz w:val="23"/>
          <w:szCs w:val="23"/>
        </w:rPr>
        <w:t>část</w:t>
      </w:r>
      <w:r w:rsidR="00603BDA">
        <w:rPr>
          <w:rFonts w:ascii="Times New Roman" w:hAnsi="Times New Roman" w:cs="Times New Roman"/>
          <w:sz w:val="23"/>
          <w:szCs w:val="23"/>
        </w:rPr>
        <w:t xml:space="preserve"> C </w:t>
      </w:r>
      <w:r w:rsidR="004E286A" w:rsidRPr="00F50070">
        <w:rPr>
          <w:rFonts w:ascii="Times New Roman" w:hAnsi="Times New Roman" w:cs="Times New Roman"/>
          <w:sz w:val="23"/>
          <w:szCs w:val="23"/>
        </w:rPr>
        <w:t>odst. 3</w:t>
      </w:r>
      <w:r w:rsidR="00334989">
        <w:rPr>
          <w:rFonts w:ascii="Times New Roman" w:hAnsi="Times New Roman" w:cs="Times New Roman"/>
          <w:sz w:val="23"/>
          <w:szCs w:val="23"/>
        </w:rPr>
        <w:t>.</w:t>
      </w:r>
      <w:r w:rsidR="00E926C2">
        <w:rPr>
          <w:rFonts w:ascii="Times New Roman" w:hAnsi="Times New Roman" w:cs="Times New Roman"/>
          <w:sz w:val="23"/>
          <w:szCs w:val="23"/>
        </w:rPr>
        <w:t>1</w:t>
      </w:r>
      <w:r w:rsidR="0050127B">
        <w:rPr>
          <w:rFonts w:ascii="Times New Roman" w:hAnsi="Times New Roman" w:cs="Times New Roman"/>
          <w:sz w:val="23"/>
          <w:szCs w:val="23"/>
        </w:rPr>
        <w:t>4</w:t>
      </w:r>
      <w:r w:rsidR="005D1092" w:rsidRPr="00F50070">
        <w:rPr>
          <w:rFonts w:ascii="Times New Roman" w:hAnsi="Times New Roman" w:cs="Times New Roman"/>
          <w:sz w:val="23"/>
          <w:szCs w:val="23"/>
        </w:rPr>
        <w:t xml:space="preserve"> této smlouvy.</w:t>
      </w:r>
    </w:p>
    <w:p w14:paraId="5CCAB4CB" w14:textId="60EED693" w:rsidR="00B90F65" w:rsidRDefault="00B90F65" w:rsidP="00B90F65">
      <w:pPr>
        <w:numPr>
          <w:ilvl w:val="0"/>
          <w:numId w:val="42"/>
        </w:numPr>
        <w:spacing w:after="0"/>
        <w:ind w:left="567" w:hanging="567"/>
        <w:rPr>
          <w:rFonts w:ascii="Times New Roman" w:hAnsi="Times New Roman" w:cs="Times New Roman"/>
          <w:sz w:val="23"/>
          <w:szCs w:val="23"/>
          <w:lang w:eastAsia="cs-CZ"/>
        </w:rPr>
      </w:pPr>
      <w:r>
        <w:rPr>
          <w:rFonts w:ascii="Times New Roman" w:hAnsi="Times New Roman" w:cs="Times New Roman"/>
          <w:sz w:val="23"/>
          <w:szCs w:val="23"/>
          <w:lang w:eastAsia="cs-CZ"/>
        </w:rPr>
        <w:t xml:space="preserve">Ukončením smlouvy podle předchozích odstavců tohoto článku smlouvy však nesmí být ohroženo plnění účelu smlouvy a nesmí tím vzniknout újma třetím stranám. </w:t>
      </w:r>
    </w:p>
    <w:p w14:paraId="5FDFF86F" w14:textId="05B0B745" w:rsidR="004411C7" w:rsidRPr="00B90F65" w:rsidRDefault="00F0672B" w:rsidP="00B90F65">
      <w:pPr>
        <w:numPr>
          <w:ilvl w:val="0"/>
          <w:numId w:val="42"/>
        </w:numPr>
        <w:spacing w:after="0"/>
        <w:ind w:left="567" w:hanging="567"/>
        <w:rPr>
          <w:rFonts w:ascii="Times New Roman" w:hAnsi="Times New Roman" w:cs="Times New Roman"/>
          <w:sz w:val="23"/>
          <w:szCs w:val="23"/>
          <w:lang w:eastAsia="cs-CZ"/>
        </w:rPr>
      </w:pPr>
      <w:r w:rsidRPr="00B90F65">
        <w:rPr>
          <w:rFonts w:ascii="Times New Roman" w:hAnsi="Times New Roman" w:cs="Times New Roman"/>
          <w:sz w:val="23"/>
          <w:szCs w:val="23"/>
        </w:rPr>
        <w:t>Poskytovatel služby</w:t>
      </w:r>
      <w:r w:rsidR="00D61723" w:rsidRPr="00B90F65">
        <w:rPr>
          <w:rFonts w:ascii="Times New Roman" w:hAnsi="Times New Roman" w:cs="Times New Roman"/>
          <w:sz w:val="23"/>
          <w:szCs w:val="23"/>
        </w:rPr>
        <w:t xml:space="preserve"> je povinen vrátit objekt</w:t>
      </w:r>
      <w:r w:rsidR="00B06C7F" w:rsidRPr="00B90F65">
        <w:rPr>
          <w:rFonts w:ascii="Times New Roman" w:hAnsi="Times New Roman" w:cs="Times New Roman"/>
          <w:sz w:val="23"/>
          <w:szCs w:val="23"/>
        </w:rPr>
        <w:t xml:space="preserve"> spolu s příslušenstvím</w:t>
      </w:r>
      <w:r w:rsidR="00D61723" w:rsidRPr="00B90F65">
        <w:rPr>
          <w:rFonts w:ascii="Times New Roman" w:hAnsi="Times New Roman" w:cs="Times New Roman"/>
          <w:sz w:val="23"/>
          <w:szCs w:val="23"/>
        </w:rPr>
        <w:t>,</w:t>
      </w:r>
      <w:r w:rsidR="00B06C7F" w:rsidRPr="00B90F65">
        <w:rPr>
          <w:rFonts w:ascii="Times New Roman" w:hAnsi="Times New Roman" w:cs="Times New Roman"/>
          <w:sz w:val="23"/>
          <w:szCs w:val="23"/>
        </w:rPr>
        <w:t xml:space="preserve"> inv</w:t>
      </w:r>
      <w:r w:rsidR="00F50070" w:rsidRPr="00B90F65">
        <w:rPr>
          <w:rFonts w:ascii="Times New Roman" w:hAnsi="Times New Roman" w:cs="Times New Roman"/>
          <w:sz w:val="23"/>
          <w:szCs w:val="23"/>
        </w:rPr>
        <w:t>estičním a </w:t>
      </w:r>
      <w:r w:rsidR="00B06C7F" w:rsidRPr="00B90F65">
        <w:rPr>
          <w:rFonts w:ascii="Times New Roman" w:hAnsi="Times New Roman" w:cs="Times New Roman"/>
          <w:sz w:val="23"/>
          <w:szCs w:val="23"/>
        </w:rPr>
        <w:t>neinvestičním majetkem</w:t>
      </w:r>
      <w:r w:rsidR="00D61723" w:rsidRPr="00B90F65">
        <w:rPr>
          <w:rFonts w:ascii="Times New Roman" w:hAnsi="Times New Roman" w:cs="Times New Roman"/>
          <w:sz w:val="23"/>
          <w:szCs w:val="23"/>
        </w:rPr>
        <w:t xml:space="preserve">, které mu byly </w:t>
      </w:r>
      <w:r w:rsidR="00A45165" w:rsidRPr="00B90F65">
        <w:rPr>
          <w:rFonts w:ascii="Times New Roman" w:hAnsi="Times New Roman" w:cs="Times New Roman"/>
          <w:sz w:val="23"/>
          <w:szCs w:val="23"/>
        </w:rPr>
        <w:t>Městem</w:t>
      </w:r>
      <w:r w:rsidR="00D61723" w:rsidRPr="00B90F65">
        <w:rPr>
          <w:rFonts w:ascii="Times New Roman" w:hAnsi="Times New Roman" w:cs="Times New Roman"/>
          <w:sz w:val="23"/>
          <w:szCs w:val="23"/>
        </w:rPr>
        <w:t xml:space="preserve"> poskytnuty do užívání za účelem plnění této smlouvy, v případě ukončení smlouvy výpovědí nejpoz</w:t>
      </w:r>
      <w:r w:rsidR="00B90F65">
        <w:rPr>
          <w:rFonts w:ascii="Times New Roman" w:hAnsi="Times New Roman" w:cs="Times New Roman"/>
          <w:sz w:val="23"/>
          <w:szCs w:val="23"/>
        </w:rPr>
        <w:t>ději do konce výpovědní doby, a </w:t>
      </w:r>
      <w:r w:rsidR="00D61723" w:rsidRPr="00B90F65">
        <w:rPr>
          <w:rFonts w:ascii="Times New Roman" w:hAnsi="Times New Roman" w:cs="Times New Roman"/>
          <w:sz w:val="23"/>
          <w:szCs w:val="23"/>
        </w:rPr>
        <w:t xml:space="preserve">v případě odstoupení smluvní strany od této smlouvy </w:t>
      </w:r>
      <w:r w:rsidR="006B15C8" w:rsidRPr="00B90F65">
        <w:rPr>
          <w:rFonts w:ascii="Times New Roman" w:hAnsi="Times New Roman" w:cs="Times New Roman"/>
          <w:sz w:val="23"/>
          <w:szCs w:val="23"/>
        </w:rPr>
        <w:t xml:space="preserve">nejpozději do </w:t>
      </w:r>
      <w:r w:rsidR="00F33ED8" w:rsidRPr="00B90F65">
        <w:rPr>
          <w:rFonts w:ascii="Times New Roman" w:hAnsi="Times New Roman" w:cs="Times New Roman"/>
          <w:sz w:val="23"/>
          <w:szCs w:val="23"/>
        </w:rPr>
        <w:t xml:space="preserve">1 měsíce od </w:t>
      </w:r>
      <w:r w:rsidR="004D7C51" w:rsidRPr="00B90F65">
        <w:rPr>
          <w:rFonts w:ascii="Times New Roman" w:hAnsi="Times New Roman" w:cs="Times New Roman"/>
          <w:sz w:val="23"/>
          <w:szCs w:val="23"/>
        </w:rPr>
        <w:t xml:space="preserve">doručení písemného </w:t>
      </w:r>
      <w:r w:rsidR="00F91434" w:rsidRPr="00B90F65">
        <w:rPr>
          <w:rFonts w:ascii="Times New Roman" w:hAnsi="Times New Roman" w:cs="Times New Roman"/>
          <w:sz w:val="23"/>
          <w:szCs w:val="23"/>
        </w:rPr>
        <w:t xml:space="preserve">oznámení o </w:t>
      </w:r>
      <w:r w:rsidR="004D7C51" w:rsidRPr="00B90F65">
        <w:rPr>
          <w:rFonts w:ascii="Times New Roman" w:hAnsi="Times New Roman" w:cs="Times New Roman"/>
          <w:sz w:val="23"/>
          <w:szCs w:val="23"/>
        </w:rPr>
        <w:t xml:space="preserve">odstoupení druhé </w:t>
      </w:r>
      <w:r w:rsidR="00F07844" w:rsidRPr="00B90F65">
        <w:rPr>
          <w:rFonts w:ascii="Times New Roman" w:hAnsi="Times New Roman" w:cs="Times New Roman"/>
          <w:sz w:val="23"/>
          <w:szCs w:val="23"/>
        </w:rPr>
        <w:t xml:space="preserve">mluvní </w:t>
      </w:r>
      <w:r w:rsidR="004D7C51" w:rsidRPr="00B90F65">
        <w:rPr>
          <w:rFonts w:ascii="Times New Roman" w:hAnsi="Times New Roman" w:cs="Times New Roman"/>
          <w:sz w:val="23"/>
          <w:szCs w:val="23"/>
        </w:rPr>
        <w:t>straně</w:t>
      </w:r>
      <w:r w:rsidR="00F33ED8" w:rsidRPr="00B90F65">
        <w:rPr>
          <w:rFonts w:ascii="Times New Roman" w:hAnsi="Times New Roman" w:cs="Times New Roman"/>
          <w:sz w:val="23"/>
          <w:szCs w:val="23"/>
        </w:rPr>
        <w:t xml:space="preserve">. </w:t>
      </w:r>
      <w:r w:rsidR="00D61723" w:rsidRPr="00B90F65">
        <w:rPr>
          <w:rFonts w:ascii="Times New Roman" w:hAnsi="Times New Roman" w:cs="Times New Roman"/>
          <w:sz w:val="23"/>
          <w:szCs w:val="23"/>
        </w:rPr>
        <w:t xml:space="preserve"> </w:t>
      </w:r>
    </w:p>
    <w:p w14:paraId="27EA281F" w14:textId="1786314F" w:rsidR="004411C7" w:rsidRPr="00F50070" w:rsidRDefault="004411C7" w:rsidP="00153E8A">
      <w:pPr>
        <w:numPr>
          <w:ilvl w:val="0"/>
          <w:numId w:val="0"/>
        </w:numPr>
        <w:spacing w:before="36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X.</w:t>
      </w:r>
    </w:p>
    <w:p w14:paraId="5D1200A8" w14:textId="77777777" w:rsidR="004411C7" w:rsidRPr="00F50070" w:rsidRDefault="004411C7" w:rsidP="00153E8A">
      <w:pPr>
        <w:numPr>
          <w:ilvl w:val="0"/>
          <w:numId w:val="0"/>
        </w:numPr>
        <w:spacing w:before="0" w:after="0"/>
        <w:jc w:val="center"/>
        <w:rPr>
          <w:rFonts w:ascii="Times New Roman" w:eastAsia="Times New Roman" w:hAnsi="Times New Roman" w:cs="Times New Roman"/>
          <w:b/>
          <w:sz w:val="24"/>
          <w:szCs w:val="24"/>
          <w:lang w:eastAsia="cs-CZ"/>
        </w:rPr>
      </w:pPr>
      <w:r w:rsidRPr="00F50070">
        <w:rPr>
          <w:rFonts w:ascii="Times New Roman" w:eastAsia="Times New Roman" w:hAnsi="Times New Roman" w:cs="Times New Roman"/>
          <w:b/>
          <w:sz w:val="24"/>
          <w:szCs w:val="24"/>
          <w:lang w:eastAsia="cs-CZ"/>
        </w:rPr>
        <w:t>Ostatní ustanovení</w:t>
      </w:r>
    </w:p>
    <w:p w14:paraId="16B00D3E" w14:textId="77777777" w:rsidR="004411C7" w:rsidRPr="00F50070" w:rsidRDefault="004411C7"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V případě vzniku sporů, budou tyto řešeny přednostně vzájemnou dohodou smluvních stran.</w:t>
      </w:r>
    </w:p>
    <w:p w14:paraId="7AF8BFB0" w14:textId="77777777" w:rsidR="004411C7" w:rsidRPr="00F50070" w:rsidRDefault="004411C7"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Jakékoli změny této smlouvy lze provádět pouze na základě dohody smluvních stran formou písemně, vzestupně číslovaných dodatků podepsaných oprávněnými zástupci obou smluvních stran.</w:t>
      </w:r>
    </w:p>
    <w:p w14:paraId="2DDABD6E" w14:textId="77777777" w:rsidR="00465EA5" w:rsidRPr="00F50070" w:rsidRDefault="00465EA5"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Smluvní strany souhlasí, že tato smlouva může být zveřejněna na webových stránkách statutárního města Liberec (</w:t>
      </w:r>
      <w:hyperlink r:id="rId8" w:history="1">
        <w:r w:rsidRPr="00F50070">
          <w:rPr>
            <w:rFonts w:ascii="Times New Roman" w:hAnsi="Times New Roman" w:cs="Times New Roman"/>
            <w:sz w:val="23"/>
            <w:szCs w:val="23"/>
            <w:lang w:eastAsia="cs-CZ"/>
          </w:rPr>
          <w:t>www.liberec.cz</w:t>
        </w:r>
      </w:hyperlink>
      <w:r w:rsidRPr="00F50070">
        <w:rPr>
          <w:rFonts w:ascii="Times New Roman" w:hAnsi="Times New Roman" w:cs="Times New Roman"/>
          <w:sz w:val="23"/>
          <w:szCs w:val="23"/>
          <w:lang w:eastAsia="cs-CZ"/>
        </w:rPr>
        <w:t>), s výjimkou osobních údajů fyzických osob uvedených v této smlouvě.</w:t>
      </w:r>
    </w:p>
    <w:p w14:paraId="5076B31E" w14:textId="49CF50F1" w:rsidR="00465EA5" w:rsidRPr="00F50070" w:rsidRDefault="00465EA5"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Smluvní strany berou na vědomí, že tato smlouva bude zveřejněna v</w:t>
      </w:r>
      <w:r w:rsidR="00A32013" w:rsidRPr="00F50070">
        <w:rPr>
          <w:rFonts w:ascii="Times New Roman" w:hAnsi="Times New Roman" w:cs="Times New Roman"/>
          <w:sz w:val="23"/>
          <w:szCs w:val="23"/>
          <w:lang w:eastAsia="cs-CZ"/>
        </w:rPr>
        <w:t xml:space="preserve"> registru smluv podle zákona č. </w:t>
      </w:r>
      <w:r w:rsidRPr="00F50070">
        <w:rPr>
          <w:rFonts w:ascii="Times New Roman" w:hAnsi="Times New Roman" w:cs="Times New Roman"/>
          <w:sz w:val="23"/>
          <w:szCs w:val="23"/>
          <w:lang w:eastAsia="cs-CZ"/>
        </w:rPr>
        <w:t>340/2015 Sb., o zvláštních podmínkách účinnosti některých sml</w:t>
      </w:r>
      <w:r w:rsidR="00A32013" w:rsidRPr="00F50070">
        <w:rPr>
          <w:rFonts w:ascii="Times New Roman" w:hAnsi="Times New Roman" w:cs="Times New Roman"/>
          <w:sz w:val="23"/>
          <w:szCs w:val="23"/>
          <w:lang w:eastAsia="cs-CZ"/>
        </w:rPr>
        <w:t>uv, uveřejňování těchto smluv a o </w:t>
      </w:r>
      <w:r w:rsidRPr="00F50070">
        <w:rPr>
          <w:rFonts w:ascii="Times New Roman" w:hAnsi="Times New Roman" w:cs="Times New Roman"/>
          <w:sz w:val="23"/>
          <w:szCs w:val="23"/>
          <w:lang w:eastAsia="cs-CZ"/>
        </w:rPr>
        <w:t>registru smluv (zákon o registru smluv).</w:t>
      </w:r>
    </w:p>
    <w:p w14:paraId="628328F0" w14:textId="11279CE5" w:rsidR="00465EA5" w:rsidRPr="00F50070" w:rsidRDefault="00465EA5"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 xml:space="preserve">Smluvní strany berou na vědomí, že jsou povinny označit údaje ve smlouvě, které jsou chráněny zvláštními zákony (obchodní, bankovní tajemství, osobní údaje, …) a nemohou být poskytnuty, a to šedou barvou zvýraznění textu. </w:t>
      </w:r>
      <w:ins w:id="25" w:author="Kotanidisová Hana" w:date="2017-06-27T14:34:00Z">
        <w:r w:rsidR="00D00588">
          <w:rPr>
            <w:rFonts w:ascii="Times New Roman" w:hAnsi="Times New Roman" w:cs="Times New Roman"/>
            <w:sz w:val="23"/>
            <w:szCs w:val="23"/>
            <w:lang w:eastAsia="cs-CZ"/>
          </w:rPr>
          <w:t xml:space="preserve">Neoznačení údajů je považováno za souhlas s jejich uveřejněním a za souhlas subjektu údajů. </w:t>
        </w:r>
      </w:ins>
      <w:del w:id="26" w:author="Kotanidisová Hana" w:date="2017-06-27T14:35:00Z">
        <w:r w:rsidRPr="00F50070" w:rsidDel="00D00588">
          <w:rPr>
            <w:rFonts w:ascii="Times New Roman" w:hAnsi="Times New Roman" w:cs="Times New Roman"/>
            <w:sz w:val="23"/>
            <w:szCs w:val="23"/>
            <w:lang w:eastAsia="cs-CZ"/>
          </w:rPr>
          <w:delText>Smluvní strana, která smlouvu zveřejní, za zveřejnění neoznačených údajů podle předešlé věty nenese žádnou odpovědnost.</w:delText>
        </w:r>
      </w:del>
    </w:p>
    <w:p w14:paraId="757607E7" w14:textId="3C991399" w:rsidR="003E0462" w:rsidRPr="00F50070" w:rsidRDefault="00465EA5"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b/>
          <w:sz w:val="23"/>
          <w:szCs w:val="23"/>
          <w:lang w:eastAsia="cs-CZ"/>
        </w:rPr>
        <w:t>Smlouva nabývá účinnosti nejdříve dnem uveřejnění v registru smluv</w:t>
      </w:r>
      <w:r w:rsidR="00F50070" w:rsidRPr="00F50070">
        <w:rPr>
          <w:rFonts w:ascii="Times New Roman" w:hAnsi="Times New Roman" w:cs="Times New Roman"/>
          <w:sz w:val="23"/>
          <w:szCs w:val="23"/>
          <w:lang w:eastAsia="cs-CZ"/>
        </w:rPr>
        <w:t xml:space="preserve"> </w:t>
      </w:r>
      <w:ins w:id="27" w:author="Kotanidisová Hana" w:date="2017-06-27T14:35:00Z">
        <w:r w:rsidR="00D00588">
          <w:rPr>
            <w:rFonts w:ascii="Times New Roman" w:hAnsi="Times New Roman" w:cs="Times New Roman"/>
            <w:sz w:val="23"/>
            <w:szCs w:val="23"/>
            <w:lang w:eastAsia="cs-CZ"/>
          </w:rPr>
          <w:t>podle</w:t>
        </w:r>
      </w:ins>
      <w:del w:id="28" w:author="Kotanidisová Hana" w:date="2017-06-27T14:35:00Z">
        <w:r w:rsidR="00F50070" w:rsidRPr="00F50070" w:rsidDel="00D00588">
          <w:rPr>
            <w:rFonts w:ascii="Times New Roman" w:hAnsi="Times New Roman" w:cs="Times New Roman"/>
            <w:sz w:val="23"/>
            <w:szCs w:val="23"/>
            <w:lang w:eastAsia="cs-CZ"/>
          </w:rPr>
          <w:delText>v souladu</w:delText>
        </w:r>
        <w:bookmarkStart w:id="29" w:name="_GoBack"/>
        <w:bookmarkEnd w:id="29"/>
        <w:r w:rsidR="00F50070" w:rsidRPr="00F50070" w:rsidDel="00D00588">
          <w:rPr>
            <w:rFonts w:ascii="Times New Roman" w:hAnsi="Times New Roman" w:cs="Times New Roman"/>
            <w:sz w:val="23"/>
            <w:szCs w:val="23"/>
            <w:lang w:eastAsia="cs-CZ"/>
          </w:rPr>
          <w:delText xml:space="preserve"> s</w:delText>
        </w:r>
      </w:del>
      <w:r w:rsidR="00F50070" w:rsidRPr="00F50070">
        <w:rPr>
          <w:rFonts w:ascii="Times New Roman" w:hAnsi="Times New Roman" w:cs="Times New Roman"/>
          <w:sz w:val="23"/>
          <w:szCs w:val="23"/>
          <w:lang w:eastAsia="cs-CZ"/>
        </w:rPr>
        <w:t> </w:t>
      </w:r>
      <w:r w:rsidRPr="00F50070">
        <w:rPr>
          <w:rFonts w:ascii="Times New Roman" w:hAnsi="Times New Roman" w:cs="Times New Roman"/>
          <w:sz w:val="23"/>
          <w:szCs w:val="23"/>
          <w:lang w:eastAsia="cs-CZ"/>
        </w:rPr>
        <w:t>§</w:t>
      </w:r>
      <w:r w:rsidR="00F50070" w:rsidRPr="00F50070">
        <w:rPr>
          <w:rFonts w:ascii="Times New Roman" w:hAnsi="Times New Roman" w:cs="Times New Roman"/>
          <w:sz w:val="23"/>
          <w:szCs w:val="23"/>
          <w:lang w:eastAsia="cs-CZ"/>
        </w:rPr>
        <w:t> </w:t>
      </w:r>
      <w:r w:rsidRPr="00F50070">
        <w:rPr>
          <w:rFonts w:ascii="Times New Roman" w:hAnsi="Times New Roman" w:cs="Times New Roman"/>
          <w:sz w:val="23"/>
          <w:szCs w:val="23"/>
          <w:lang w:eastAsia="cs-CZ"/>
        </w:rPr>
        <w:t>6</w:t>
      </w:r>
      <w:r w:rsidR="00F50070" w:rsidRPr="00F50070">
        <w:rPr>
          <w:rFonts w:ascii="Times New Roman" w:hAnsi="Times New Roman" w:cs="Times New Roman"/>
          <w:sz w:val="23"/>
          <w:szCs w:val="23"/>
          <w:lang w:eastAsia="cs-CZ"/>
        </w:rPr>
        <w:t> </w:t>
      </w:r>
      <w:r w:rsidRPr="00F50070">
        <w:rPr>
          <w:rFonts w:ascii="Times New Roman" w:hAnsi="Times New Roman" w:cs="Times New Roman"/>
          <w:sz w:val="23"/>
          <w:szCs w:val="23"/>
          <w:lang w:eastAsia="cs-CZ"/>
        </w:rPr>
        <w:t>odst. 1 zákona č. 340/2015 Sb., o zvláštních podmínkách účinnosti některých smluv, uveřejňování těchto smluv a</w:t>
      </w:r>
      <w:r w:rsidR="00A32013" w:rsidRPr="00F50070">
        <w:rPr>
          <w:rFonts w:ascii="Times New Roman" w:hAnsi="Times New Roman" w:cs="Times New Roman"/>
          <w:sz w:val="23"/>
          <w:szCs w:val="23"/>
          <w:lang w:eastAsia="cs-CZ"/>
        </w:rPr>
        <w:t> </w:t>
      </w:r>
      <w:r w:rsidRPr="00F50070">
        <w:rPr>
          <w:rFonts w:ascii="Times New Roman" w:hAnsi="Times New Roman" w:cs="Times New Roman"/>
          <w:sz w:val="23"/>
          <w:szCs w:val="23"/>
          <w:lang w:eastAsia="cs-CZ"/>
        </w:rPr>
        <w:t>o</w:t>
      </w:r>
      <w:r w:rsidR="00A32013" w:rsidRPr="00F50070">
        <w:rPr>
          <w:rFonts w:ascii="Times New Roman" w:hAnsi="Times New Roman" w:cs="Times New Roman"/>
          <w:sz w:val="23"/>
          <w:szCs w:val="23"/>
          <w:lang w:eastAsia="cs-CZ"/>
        </w:rPr>
        <w:t> </w:t>
      </w:r>
      <w:r w:rsidRPr="00F50070">
        <w:rPr>
          <w:rFonts w:ascii="Times New Roman" w:hAnsi="Times New Roman" w:cs="Times New Roman"/>
          <w:sz w:val="23"/>
          <w:szCs w:val="23"/>
          <w:lang w:eastAsia="cs-CZ"/>
        </w:rPr>
        <w:t xml:space="preserve">registru smluv (zákon o registru smluv). </w:t>
      </w:r>
    </w:p>
    <w:p w14:paraId="673C1DB5" w14:textId="4C1A1676" w:rsidR="003E0462" w:rsidRPr="00F50070" w:rsidRDefault="003E0462"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 xml:space="preserve">Tato smlouva je uzavřena a nabývá platnosti dnem podpisu obou smluvních stran. </w:t>
      </w:r>
    </w:p>
    <w:p w14:paraId="3C3F1E32" w14:textId="28242FFC" w:rsidR="00465EA5" w:rsidRPr="00F50070" w:rsidRDefault="00465EA5"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Smluvní strany berou na vědomí, že plnění podle této smlouvy poskytnutá před její účinností jsou plnění bez právního důvodu a strana, která by plnila před účinností této smlouvy, nese veškerou odpovědnost za případné škody takového pln</w:t>
      </w:r>
      <w:r w:rsidR="00603BDA">
        <w:rPr>
          <w:rFonts w:ascii="Times New Roman" w:hAnsi="Times New Roman" w:cs="Times New Roman"/>
          <w:sz w:val="23"/>
          <w:szCs w:val="23"/>
          <w:lang w:eastAsia="cs-CZ"/>
        </w:rPr>
        <w:t>ění bez právního důvodu, a to i </w:t>
      </w:r>
      <w:r w:rsidRPr="00F50070">
        <w:rPr>
          <w:rFonts w:ascii="Times New Roman" w:hAnsi="Times New Roman" w:cs="Times New Roman"/>
          <w:sz w:val="23"/>
          <w:szCs w:val="23"/>
          <w:lang w:eastAsia="cs-CZ"/>
        </w:rPr>
        <w:t xml:space="preserve">v případě, že druhá strana takové plnění přijme a potvrdí jeho přijetí. </w:t>
      </w:r>
    </w:p>
    <w:p w14:paraId="6A66B487" w14:textId="77777777" w:rsidR="003E0462" w:rsidRPr="00F50070" w:rsidRDefault="004411C7"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Vztahy smluvních stran blíže neupravené se řídí obecně závaznými právními předpisy České republiky, zejména Občanským</w:t>
      </w:r>
      <w:r w:rsidR="003E0462" w:rsidRPr="00F50070">
        <w:rPr>
          <w:rFonts w:ascii="Times New Roman" w:hAnsi="Times New Roman" w:cs="Times New Roman"/>
          <w:sz w:val="23"/>
          <w:szCs w:val="23"/>
          <w:lang w:eastAsia="cs-CZ"/>
        </w:rPr>
        <w:t xml:space="preserve"> zákoníkem. </w:t>
      </w:r>
    </w:p>
    <w:p w14:paraId="5F9AE5DC" w14:textId="366D5E50" w:rsidR="004411C7" w:rsidRPr="00F50070" w:rsidRDefault="004411C7"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 xml:space="preserve">Tato smlouva je </w:t>
      </w:r>
      <w:r w:rsidR="00F33ED8" w:rsidRPr="00F50070">
        <w:rPr>
          <w:rFonts w:ascii="Times New Roman" w:hAnsi="Times New Roman" w:cs="Times New Roman"/>
          <w:sz w:val="23"/>
          <w:szCs w:val="23"/>
          <w:lang w:eastAsia="cs-CZ"/>
        </w:rPr>
        <w:t>sepsána</w:t>
      </w:r>
      <w:r w:rsidRPr="00F50070">
        <w:rPr>
          <w:rFonts w:ascii="Times New Roman" w:hAnsi="Times New Roman" w:cs="Times New Roman"/>
          <w:sz w:val="23"/>
          <w:szCs w:val="23"/>
          <w:lang w:eastAsia="cs-CZ"/>
        </w:rPr>
        <w:t xml:space="preserve"> ve </w:t>
      </w:r>
      <w:r w:rsidR="00AB3C95">
        <w:rPr>
          <w:rFonts w:ascii="Times New Roman" w:hAnsi="Times New Roman" w:cs="Times New Roman"/>
          <w:sz w:val="23"/>
          <w:szCs w:val="23"/>
          <w:lang w:eastAsia="cs-CZ"/>
        </w:rPr>
        <w:t>čtyřech</w:t>
      </w:r>
      <w:r w:rsidR="00AB3C95" w:rsidRPr="00F50070">
        <w:rPr>
          <w:rFonts w:ascii="Times New Roman" w:hAnsi="Times New Roman" w:cs="Times New Roman"/>
          <w:sz w:val="23"/>
          <w:szCs w:val="23"/>
          <w:lang w:eastAsia="cs-CZ"/>
        </w:rPr>
        <w:t xml:space="preserve"> </w:t>
      </w:r>
      <w:r w:rsidRPr="00F50070">
        <w:rPr>
          <w:rFonts w:ascii="Times New Roman" w:hAnsi="Times New Roman" w:cs="Times New Roman"/>
          <w:sz w:val="23"/>
          <w:szCs w:val="23"/>
          <w:lang w:eastAsia="cs-CZ"/>
        </w:rPr>
        <w:t xml:space="preserve">vyhotoveních, </w:t>
      </w:r>
      <w:r w:rsidR="00F33ED8" w:rsidRPr="00F50070">
        <w:rPr>
          <w:rFonts w:ascii="Times New Roman" w:hAnsi="Times New Roman" w:cs="Times New Roman"/>
          <w:sz w:val="23"/>
          <w:szCs w:val="23"/>
          <w:lang w:eastAsia="cs-CZ"/>
        </w:rPr>
        <w:t xml:space="preserve">kdy </w:t>
      </w:r>
      <w:r w:rsidR="00F0672B" w:rsidRPr="00F50070">
        <w:rPr>
          <w:rFonts w:ascii="Times New Roman" w:hAnsi="Times New Roman" w:cs="Times New Roman"/>
          <w:sz w:val="23"/>
          <w:szCs w:val="23"/>
          <w:lang w:eastAsia="cs-CZ"/>
        </w:rPr>
        <w:t>Město</w:t>
      </w:r>
      <w:r w:rsidRPr="00F50070">
        <w:rPr>
          <w:rFonts w:ascii="Times New Roman" w:hAnsi="Times New Roman" w:cs="Times New Roman"/>
          <w:sz w:val="23"/>
          <w:szCs w:val="23"/>
          <w:lang w:eastAsia="cs-CZ"/>
        </w:rPr>
        <w:t xml:space="preserve"> </w:t>
      </w:r>
      <w:r w:rsidR="00F33ED8" w:rsidRPr="00F50070">
        <w:rPr>
          <w:rFonts w:ascii="Times New Roman" w:hAnsi="Times New Roman" w:cs="Times New Roman"/>
          <w:sz w:val="23"/>
          <w:szCs w:val="23"/>
          <w:lang w:eastAsia="cs-CZ"/>
        </w:rPr>
        <w:t xml:space="preserve">obdrží </w:t>
      </w:r>
      <w:r w:rsidR="00AB3C95">
        <w:rPr>
          <w:rFonts w:ascii="Times New Roman" w:hAnsi="Times New Roman" w:cs="Times New Roman"/>
          <w:sz w:val="23"/>
          <w:szCs w:val="23"/>
          <w:lang w:eastAsia="cs-CZ"/>
        </w:rPr>
        <w:t>tři</w:t>
      </w:r>
      <w:r w:rsidR="00AB3C95" w:rsidRPr="00F50070">
        <w:rPr>
          <w:rFonts w:ascii="Times New Roman" w:hAnsi="Times New Roman" w:cs="Times New Roman"/>
          <w:sz w:val="23"/>
          <w:szCs w:val="23"/>
          <w:lang w:eastAsia="cs-CZ"/>
        </w:rPr>
        <w:t xml:space="preserve"> </w:t>
      </w:r>
      <w:r w:rsidR="00F33ED8" w:rsidRPr="00F50070">
        <w:rPr>
          <w:rFonts w:ascii="Times New Roman" w:hAnsi="Times New Roman" w:cs="Times New Roman"/>
          <w:sz w:val="23"/>
          <w:szCs w:val="23"/>
          <w:lang w:eastAsia="cs-CZ"/>
        </w:rPr>
        <w:t xml:space="preserve">vyhotovení </w:t>
      </w:r>
      <w:r w:rsidR="00DD4EC7" w:rsidRPr="00F50070">
        <w:rPr>
          <w:rFonts w:ascii="Times New Roman" w:hAnsi="Times New Roman" w:cs="Times New Roman"/>
          <w:sz w:val="23"/>
          <w:szCs w:val="23"/>
          <w:lang w:eastAsia="cs-CZ"/>
        </w:rPr>
        <w:t>a </w:t>
      </w:r>
      <w:r w:rsidR="00F0672B" w:rsidRPr="00F50070">
        <w:rPr>
          <w:rFonts w:ascii="Times New Roman" w:hAnsi="Times New Roman" w:cs="Times New Roman"/>
          <w:sz w:val="23"/>
          <w:szCs w:val="23"/>
          <w:lang w:eastAsia="cs-CZ"/>
        </w:rPr>
        <w:t>Poskytovatel služeb</w:t>
      </w:r>
      <w:r w:rsidRPr="00F50070">
        <w:rPr>
          <w:rFonts w:ascii="Times New Roman" w:hAnsi="Times New Roman" w:cs="Times New Roman"/>
          <w:sz w:val="23"/>
          <w:szCs w:val="23"/>
          <w:lang w:eastAsia="cs-CZ"/>
        </w:rPr>
        <w:t xml:space="preserve"> </w:t>
      </w:r>
      <w:r w:rsidR="00F33ED8" w:rsidRPr="00F50070">
        <w:rPr>
          <w:rFonts w:ascii="Times New Roman" w:hAnsi="Times New Roman" w:cs="Times New Roman"/>
          <w:sz w:val="23"/>
          <w:szCs w:val="23"/>
          <w:lang w:eastAsia="cs-CZ"/>
        </w:rPr>
        <w:t>jedno</w:t>
      </w:r>
      <w:r w:rsidRPr="00F50070">
        <w:rPr>
          <w:rFonts w:ascii="Times New Roman" w:hAnsi="Times New Roman" w:cs="Times New Roman"/>
          <w:sz w:val="23"/>
          <w:szCs w:val="23"/>
          <w:lang w:eastAsia="cs-CZ"/>
        </w:rPr>
        <w:t xml:space="preserve"> vyhotovení. </w:t>
      </w:r>
    </w:p>
    <w:p w14:paraId="54712049" w14:textId="20E6EB88" w:rsidR="004411C7" w:rsidRDefault="004411C7"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Smluvní strany shodně prohlašují, že tato smlouva byla sepsána po</w:t>
      </w:r>
      <w:r w:rsidR="00A32013" w:rsidRPr="00F50070">
        <w:rPr>
          <w:rFonts w:ascii="Times New Roman" w:hAnsi="Times New Roman" w:cs="Times New Roman"/>
          <w:sz w:val="23"/>
          <w:szCs w:val="23"/>
          <w:lang w:eastAsia="cs-CZ"/>
        </w:rPr>
        <w:t>dle jejich skutečné, svobodné a </w:t>
      </w:r>
      <w:r w:rsidRPr="00F50070">
        <w:rPr>
          <w:rFonts w:ascii="Times New Roman" w:hAnsi="Times New Roman" w:cs="Times New Roman"/>
          <w:sz w:val="23"/>
          <w:szCs w:val="23"/>
          <w:lang w:eastAsia="cs-CZ"/>
        </w:rPr>
        <w:t>vážné a omylu prosté vůle, nikoli v tísni za nápadně nevýhodných podmínek ani pod nátlakem, že si ji řádně přečetly, porozuměly jejímu obsahu, souhlasí s ní a na důkaz toho k ní připojují vlastnoruční podpisy.</w:t>
      </w:r>
    </w:p>
    <w:p w14:paraId="27F373E4" w14:textId="523B080D" w:rsidR="00FE22B3" w:rsidRPr="00F50070" w:rsidRDefault="00FE22B3" w:rsidP="00CC19EC">
      <w:pPr>
        <w:numPr>
          <w:ilvl w:val="0"/>
          <w:numId w:val="43"/>
        </w:numPr>
        <w:spacing w:after="0"/>
        <w:ind w:left="567" w:hanging="567"/>
        <w:rPr>
          <w:rFonts w:ascii="Times New Roman" w:hAnsi="Times New Roman" w:cs="Times New Roman"/>
          <w:sz w:val="23"/>
          <w:szCs w:val="23"/>
          <w:lang w:eastAsia="cs-CZ"/>
        </w:rPr>
      </w:pPr>
      <w:r>
        <w:rPr>
          <w:rFonts w:ascii="Times New Roman" w:hAnsi="Times New Roman" w:cs="Times New Roman"/>
          <w:sz w:val="23"/>
          <w:szCs w:val="23"/>
          <w:lang w:eastAsia="cs-CZ"/>
        </w:rPr>
        <w:t>Záměr o bezplatném užívání</w:t>
      </w:r>
      <w:r w:rsidR="008C53E6">
        <w:rPr>
          <w:rFonts w:ascii="Times New Roman" w:hAnsi="Times New Roman" w:cs="Times New Roman"/>
          <w:sz w:val="23"/>
          <w:szCs w:val="23"/>
          <w:lang w:eastAsia="cs-CZ"/>
        </w:rPr>
        <w:t xml:space="preserve"> byl zveřejněn na úřední desce S</w:t>
      </w:r>
      <w:r>
        <w:rPr>
          <w:rFonts w:ascii="Times New Roman" w:hAnsi="Times New Roman" w:cs="Times New Roman"/>
          <w:sz w:val="23"/>
          <w:szCs w:val="23"/>
          <w:lang w:eastAsia="cs-CZ"/>
        </w:rPr>
        <w:t xml:space="preserve">tatutárního města Liberce </w:t>
      </w:r>
      <w:r w:rsidRPr="00FE22B3">
        <w:rPr>
          <w:rFonts w:ascii="Times New Roman" w:hAnsi="Times New Roman" w:cs="Times New Roman"/>
          <w:sz w:val="23"/>
          <w:szCs w:val="23"/>
          <w:highlight w:val="yellow"/>
          <w:lang w:eastAsia="cs-CZ"/>
        </w:rPr>
        <w:t xml:space="preserve">od </w:t>
      </w:r>
      <w:proofErr w:type="gramStart"/>
      <w:r w:rsidR="00F95271">
        <w:rPr>
          <w:rFonts w:ascii="Times New Roman" w:hAnsi="Times New Roman" w:cs="Times New Roman"/>
          <w:b/>
          <w:sz w:val="23"/>
          <w:szCs w:val="23"/>
          <w:highlight w:val="yellow"/>
          <w:lang w:eastAsia="cs-CZ"/>
        </w:rPr>
        <w:t>28.4.</w:t>
      </w:r>
      <w:r w:rsidRPr="008C53E6">
        <w:rPr>
          <w:rFonts w:ascii="Times New Roman" w:hAnsi="Times New Roman" w:cs="Times New Roman"/>
          <w:b/>
          <w:sz w:val="23"/>
          <w:szCs w:val="23"/>
          <w:highlight w:val="yellow"/>
          <w:lang w:eastAsia="cs-CZ"/>
        </w:rPr>
        <w:t>2017</w:t>
      </w:r>
      <w:proofErr w:type="gramEnd"/>
      <w:r w:rsidRPr="008C53E6">
        <w:rPr>
          <w:rFonts w:ascii="Times New Roman" w:hAnsi="Times New Roman" w:cs="Times New Roman"/>
          <w:b/>
          <w:sz w:val="23"/>
          <w:szCs w:val="23"/>
          <w:highlight w:val="yellow"/>
          <w:lang w:eastAsia="cs-CZ"/>
        </w:rPr>
        <w:t xml:space="preserve"> do </w:t>
      </w:r>
      <w:r w:rsidR="00F95271">
        <w:rPr>
          <w:rFonts w:ascii="Times New Roman" w:hAnsi="Times New Roman" w:cs="Times New Roman"/>
          <w:b/>
          <w:sz w:val="23"/>
          <w:szCs w:val="23"/>
          <w:highlight w:val="yellow"/>
          <w:lang w:eastAsia="cs-CZ"/>
        </w:rPr>
        <w:t>15.5.2017</w:t>
      </w:r>
      <w:r w:rsidRPr="008C53E6">
        <w:rPr>
          <w:rFonts w:ascii="Times New Roman" w:hAnsi="Times New Roman" w:cs="Times New Roman"/>
          <w:b/>
          <w:sz w:val="23"/>
          <w:szCs w:val="23"/>
          <w:lang w:eastAsia="cs-CZ"/>
        </w:rPr>
        <w:t>.</w:t>
      </w:r>
    </w:p>
    <w:p w14:paraId="53413F3C" w14:textId="5CD569C7" w:rsidR="00465EA5" w:rsidRPr="00F50070" w:rsidRDefault="00465EA5" w:rsidP="00CC19EC">
      <w:pPr>
        <w:numPr>
          <w:ilvl w:val="0"/>
          <w:numId w:val="43"/>
        </w:numPr>
        <w:spacing w:after="0"/>
        <w:ind w:left="567" w:hanging="567"/>
        <w:rPr>
          <w:rFonts w:ascii="Times New Roman" w:hAnsi="Times New Roman" w:cs="Times New Roman"/>
          <w:sz w:val="23"/>
          <w:szCs w:val="23"/>
          <w:lang w:eastAsia="cs-CZ"/>
        </w:rPr>
      </w:pPr>
      <w:r w:rsidRPr="00F50070">
        <w:rPr>
          <w:rFonts w:ascii="Times New Roman" w:hAnsi="Times New Roman" w:cs="Times New Roman"/>
          <w:sz w:val="23"/>
          <w:szCs w:val="23"/>
          <w:lang w:eastAsia="cs-CZ"/>
        </w:rPr>
        <w:t>Doložka platnosti právního úkonu dle § 41 zákona č. 128/2000 Sb., o obcích, ve znění pozdějších právních předpisů: O uzavření této smlouvy rozhodla Rada města Liberec usnesením č.</w:t>
      </w:r>
      <w:r w:rsidRPr="00F50070">
        <w:rPr>
          <w:rFonts w:ascii="Times New Roman" w:hAnsi="Times New Roman" w:cs="Times New Roman"/>
          <w:b/>
          <w:color w:val="FF0000"/>
          <w:sz w:val="23"/>
          <w:szCs w:val="23"/>
          <w:highlight w:val="yellow"/>
          <w:lang w:eastAsia="cs-CZ"/>
        </w:rPr>
        <w:t xml:space="preserve"> </w:t>
      </w:r>
      <w:r w:rsidR="00153E8A" w:rsidRPr="00F50070">
        <w:rPr>
          <w:rFonts w:ascii="Times New Roman" w:hAnsi="Times New Roman" w:cs="Times New Roman"/>
          <w:b/>
          <w:sz w:val="23"/>
          <w:szCs w:val="23"/>
          <w:highlight w:val="yellow"/>
          <w:lang w:eastAsia="cs-CZ"/>
        </w:rPr>
        <w:t>XXX</w:t>
      </w:r>
      <w:r w:rsidRPr="00F50070">
        <w:rPr>
          <w:rFonts w:ascii="Times New Roman" w:hAnsi="Times New Roman" w:cs="Times New Roman"/>
          <w:sz w:val="23"/>
          <w:szCs w:val="23"/>
          <w:highlight w:val="yellow"/>
          <w:lang w:eastAsia="cs-CZ"/>
        </w:rPr>
        <w:t xml:space="preserve"> </w:t>
      </w:r>
      <w:r w:rsidRPr="00F50070">
        <w:rPr>
          <w:rFonts w:ascii="Times New Roman" w:hAnsi="Times New Roman" w:cs="Times New Roman"/>
          <w:sz w:val="23"/>
          <w:szCs w:val="23"/>
          <w:lang w:eastAsia="cs-CZ"/>
        </w:rPr>
        <w:t xml:space="preserve">ze dne </w:t>
      </w:r>
      <w:r w:rsidR="00A32013" w:rsidRPr="00F50070">
        <w:rPr>
          <w:rFonts w:ascii="Times New Roman" w:hAnsi="Times New Roman" w:cs="Times New Roman"/>
          <w:b/>
          <w:sz w:val="23"/>
          <w:szCs w:val="23"/>
          <w:highlight w:val="yellow"/>
          <w:lang w:eastAsia="cs-CZ"/>
        </w:rPr>
        <w:t>X. X. </w:t>
      </w:r>
      <w:r w:rsidR="00153E8A" w:rsidRPr="00F50070">
        <w:rPr>
          <w:rFonts w:ascii="Times New Roman" w:hAnsi="Times New Roman" w:cs="Times New Roman"/>
          <w:b/>
          <w:sz w:val="23"/>
          <w:szCs w:val="23"/>
          <w:highlight w:val="yellow"/>
          <w:lang w:eastAsia="cs-CZ"/>
        </w:rPr>
        <w:t>2017</w:t>
      </w:r>
    </w:p>
    <w:p w14:paraId="12F06890" w14:textId="77777777" w:rsidR="004411C7" w:rsidRPr="00F50070" w:rsidRDefault="004411C7" w:rsidP="00153E8A">
      <w:pPr>
        <w:numPr>
          <w:ilvl w:val="0"/>
          <w:numId w:val="0"/>
        </w:numPr>
        <w:spacing w:after="0"/>
        <w:ind w:left="360"/>
        <w:rPr>
          <w:rFonts w:ascii="Times New Roman" w:eastAsia="Times New Roman" w:hAnsi="Times New Roman" w:cs="Times New Roman"/>
          <w:sz w:val="23"/>
          <w:szCs w:val="23"/>
          <w:lang w:eastAsia="cs-CZ"/>
        </w:rPr>
      </w:pPr>
    </w:p>
    <w:p w14:paraId="2328BDC2" w14:textId="5C30B295" w:rsidR="00DA244C" w:rsidRDefault="00DA244C" w:rsidP="00DA244C">
      <w:pPr>
        <w:numPr>
          <w:ilvl w:val="0"/>
          <w:numId w:val="0"/>
        </w:numPr>
        <w:spacing w:after="0"/>
        <w:rPr>
          <w:rFonts w:ascii="Times New Roman" w:eastAsia="Times New Roman" w:hAnsi="Times New Roman" w:cs="Times New Roman"/>
          <w:b/>
          <w:sz w:val="23"/>
          <w:szCs w:val="23"/>
          <w:lang w:eastAsia="cs-CZ"/>
        </w:rPr>
      </w:pPr>
      <w:r w:rsidRPr="00F50070">
        <w:rPr>
          <w:rFonts w:ascii="Times New Roman" w:eastAsia="Times New Roman" w:hAnsi="Times New Roman" w:cs="Times New Roman"/>
          <w:b/>
          <w:sz w:val="23"/>
          <w:szCs w:val="23"/>
          <w:lang w:eastAsia="cs-CZ"/>
        </w:rPr>
        <w:t>Přílohy:</w:t>
      </w:r>
    </w:p>
    <w:p w14:paraId="1B6F1377" w14:textId="38FC3E46" w:rsidR="00665B6B" w:rsidRPr="00665B6B" w:rsidRDefault="00665B6B" w:rsidP="00665B6B">
      <w:pPr>
        <w:numPr>
          <w:ilvl w:val="0"/>
          <w:numId w:val="0"/>
        </w:numPr>
        <w:spacing w:before="0" w:after="0"/>
        <w:rPr>
          <w:rFonts w:ascii="Times New Roman" w:eastAsia="Times New Roman" w:hAnsi="Times New Roman" w:cs="Times New Roman"/>
          <w:sz w:val="23"/>
          <w:szCs w:val="23"/>
          <w:lang w:eastAsia="cs-CZ"/>
        </w:rPr>
      </w:pPr>
      <w:r w:rsidRPr="00665B6B">
        <w:rPr>
          <w:rFonts w:ascii="Times New Roman" w:eastAsia="Times New Roman" w:hAnsi="Times New Roman" w:cs="Times New Roman"/>
          <w:sz w:val="23"/>
          <w:szCs w:val="23"/>
          <w:lang w:eastAsia="cs-CZ"/>
        </w:rPr>
        <w:t>č. 1 Standardy kvality sociální služby</w:t>
      </w:r>
    </w:p>
    <w:p w14:paraId="2BE82033" w14:textId="77777777" w:rsidR="004411C7" w:rsidRPr="00BD5768" w:rsidRDefault="004411C7" w:rsidP="00153E8A">
      <w:pPr>
        <w:numPr>
          <w:ilvl w:val="0"/>
          <w:numId w:val="0"/>
        </w:numPr>
        <w:spacing w:after="0"/>
        <w:ind w:left="360"/>
        <w:rPr>
          <w:rFonts w:ascii="Times New Roman" w:eastAsia="Times New Roman" w:hAnsi="Times New Roman" w:cs="Times New Roman"/>
          <w:sz w:val="28"/>
          <w:szCs w:val="24"/>
          <w:lang w:eastAsia="cs-CZ"/>
        </w:rPr>
      </w:pPr>
    </w:p>
    <w:tbl>
      <w:tblPr>
        <w:tblW w:w="0" w:type="auto"/>
        <w:tblLook w:val="01E0" w:firstRow="1" w:lastRow="1" w:firstColumn="1" w:lastColumn="1" w:noHBand="0" w:noVBand="0"/>
      </w:tblPr>
      <w:tblGrid>
        <w:gridCol w:w="4363"/>
        <w:gridCol w:w="175"/>
        <w:gridCol w:w="182"/>
        <w:gridCol w:w="4352"/>
      </w:tblGrid>
      <w:tr w:rsidR="004411C7" w:rsidRPr="00F50070" w14:paraId="4BD1F6F4" w14:textId="77777777" w:rsidTr="006E335D">
        <w:trPr>
          <w:trHeight w:val="523"/>
        </w:trPr>
        <w:tc>
          <w:tcPr>
            <w:tcW w:w="4540" w:type="dxa"/>
            <w:gridSpan w:val="2"/>
            <w:vAlign w:val="center"/>
          </w:tcPr>
          <w:p w14:paraId="03280DBC" w14:textId="6AB657DB" w:rsidR="004411C7" w:rsidRPr="00F50070" w:rsidRDefault="006E335D" w:rsidP="00F0672B">
            <w:pPr>
              <w:numPr>
                <w:ilvl w:val="0"/>
                <w:numId w:val="0"/>
              </w:numPr>
              <w:spacing w:before="0" w:after="0"/>
              <w:ind w:left="720"/>
              <w:rPr>
                <w:rFonts w:ascii="Times New Roman" w:eastAsia="Times New Roman" w:hAnsi="Times New Roman" w:cs="Times New Roman"/>
                <w:b/>
                <w:sz w:val="23"/>
                <w:szCs w:val="23"/>
                <w:lang w:eastAsia="cs-CZ"/>
              </w:rPr>
            </w:pPr>
            <w:r w:rsidRPr="00F50070">
              <w:rPr>
                <w:rFonts w:ascii="Times New Roman" w:eastAsia="Times New Roman" w:hAnsi="Times New Roman" w:cs="Times New Roman"/>
                <w:b/>
                <w:sz w:val="23"/>
                <w:szCs w:val="23"/>
                <w:lang w:eastAsia="cs-CZ"/>
              </w:rPr>
              <w:t xml:space="preserve">             </w:t>
            </w:r>
            <w:r w:rsidR="00F0672B" w:rsidRPr="00F50070">
              <w:rPr>
                <w:rFonts w:ascii="Times New Roman" w:eastAsia="Times New Roman" w:hAnsi="Times New Roman" w:cs="Times New Roman"/>
                <w:b/>
                <w:sz w:val="23"/>
                <w:szCs w:val="23"/>
                <w:lang w:eastAsia="cs-CZ"/>
              </w:rPr>
              <w:t>Město</w:t>
            </w:r>
            <w:r w:rsidR="004411C7" w:rsidRPr="00F50070">
              <w:rPr>
                <w:rFonts w:ascii="Times New Roman" w:eastAsia="Times New Roman" w:hAnsi="Times New Roman" w:cs="Times New Roman"/>
                <w:b/>
                <w:sz w:val="23"/>
                <w:szCs w:val="23"/>
                <w:lang w:eastAsia="cs-CZ"/>
              </w:rPr>
              <w:t>:</w:t>
            </w:r>
          </w:p>
        </w:tc>
        <w:tc>
          <w:tcPr>
            <w:tcW w:w="4532" w:type="dxa"/>
            <w:gridSpan w:val="2"/>
            <w:vAlign w:val="center"/>
          </w:tcPr>
          <w:p w14:paraId="32A3AA88" w14:textId="0E9F04D6" w:rsidR="004411C7" w:rsidRPr="00F50070" w:rsidRDefault="004411C7" w:rsidP="00F0672B">
            <w:pPr>
              <w:numPr>
                <w:ilvl w:val="0"/>
                <w:numId w:val="0"/>
              </w:numPr>
              <w:spacing w:before="0" w:after="0"/>
              <w:ind w:left="720"/>
              <w:rPr>
                <w:rFonts w:ascii="Times New Roman" w:eastAsia="Times New Roman" w:hAnsi="Times New Roman" w:cs="Times New Roman"/>
                <w:b/>
                <w:sz w:val="23"/>
                <w:szCs w:val="23"/>
                <w:lang w:eastAsia="cs-CZ"/>
              </w:rPr>
            </w:pPr>
            <w:r w:rsidRPr="00F50070">
              <w:rPr>
                <w:rFonts w:ascii="Times New Roman" w:eastAsia="Times New Roman" w:hAnsi="Times New Roman" w:cs="Times New Roman"/>
                <w:b/>
                <w:sz w:val="23"/>
                <w:szCs w:val="23"/>
                <w:lang w:eastAsia="cs-CZ"/>
              </w:rPr>
              <w:t xml:space="preserve">           </w:t>
            </w:r>
            <w:r w:rsidR="00F0672B" w:rsidRPr="00F50070">
              <w:rPr>
                <w:rFonts w:ascii="Times New Roman" w:eastAsia="Times New Roman" w:hAnsi="Times New Roman" w:cs="Times New Roman"/>
                <w:b/>
                <w:sz w:val="23"/>
                <w:szCs w:val="23"/>
                <w:lang w:eastAsia="cs-CZ"/>
              </w:rPr>
              <w:t>Poskytovatel služb</w:t>
            </w:r>
            <w:r w:rsidR="002E3A09" w:rsidRPr="00F50070">
              <w:rPr>
                <w:rFonts w:ascii="Times New Roman" w:eastAsia="Times New Roman" w:hAnsi="Times New Roman" w:cs="Times New Roman"/>
                <w:b/>
                <w:sz w:val="23"/>
                <w:szCs w:val="23"/>
                <w:lang w:eastAsia="cs-CZ"/>
              </w:rPr>
              <w:t>y</w:t>
            </w:r>
            <w:r w:rsidRPr="00F50070">
              <w:rPr>
                <w:rFonts w:ascii="Times New Roman" w:eastAsia="Times New Roman" w:hAnsi="Times New Roman" w:cs="Times New Roman"/>
                <w:b/>
                <w:sz w:val="23"/>
                <w:szCs w:val="23"/>
                <w:lang w:eastAsia="cs-CZ"/>
              </w:rPr>
              <w:t>:</w:t>
            </w:r>
          </w:p>
        </w:tc>
      </w:tr>
      <w:tr w:rsidR="004411C7" w:rsidRPr="00F50070" w14:paraId="3774113C" w14:textId="77777777" w:rsidTr="006E335D">
        <w:tc>
          <w:tcPr>
            <w:tcW w:w="4540" w:type="dxa"/>
            <w:gridSpan w:val="2"/>
            <w:vAlign w:val="center"/>
          </w:tcPr>
          <w:p w14:paraId="50FBCD6D" w14:textId="4D9F6158" w:rsidR="004411C7" w:rsidRPr="00F50070" w:rsidRDefault="006E335D" w:rsidP="004D5976">
            <w:pPr>
              <w:numPr>
                <w:ilvl w:val="0"/>
                <w:numId w:val="0"/>
              </w:numPr>
              <w:spacing w:before="0" w:after="0"/>
              <w:ind w:left="72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V</w:t>
            </w:r>
            <w:r w:rsidR="004D5976" w:rsidRPr="00F50070">
              <w:rPr>
                <w:rFonts w:ascii="Times New Roman" w:eastAsia="Times New Roman" w:hAnsi="Times New Roman" w:cs="Times New Roman"/>
                <w:sz w:val="23"/>
                <w:szCs w:val="23"/>
                <w:lang w:eastAsia="cs-CZ"/>
              </w:rPr>
              <w:t> </w:t>
            </w:r>
            <w:r w:rsidR="004D5976" w:rsidRPr="00F50070">
              <w:rPr>
                <w:rFonts w:ascii="Times New Roman" w:eastAsia="Times New Roman" w:hAnsi="Times New Roman" w:cs="Times New Roman"/>
                <w:b/>
                <w:sz w:val="23"/>
                <w:szCs w:val="23"/>
                <w:lang w:eastAsia="cs-CZ"/>
              </w:rPr>
              <w:t xml:space="preserve">Liberci </w:t>
            </w:r>
            <w:r w:rsidR="004411C7" w:rsidRPr="00F50070">
              <w:rPr>
                <w:rFonts w:ascii="Times New Roman" w:eastAsia="Times New Roman" w:hAnsi="Times New Roman" w:cs="Times New Roman"/>
                <w:sz w:val="23"/>
                <w:szCs w:val="23"/>
                <w:lang w:eastAsia="cs-CZ"/>
              </w:rPr>
              <w:t>dne</w:t>
            </w:r>
            <w:r w:rsidRPr="00F50070">
              <w:rPr>
                <w:rFonts w:ascii="Times New Roman" w:eastAsia="Times New Roman" w:hAnsi="Times New Roman" w:cs="Times New Roman"/>
                <w:sz w:val="23"/>
                <w:szCs w:val="23"/>
                <w:lang w:eastAsia="cs-CZ"/>
              </w:rPr>
              <w:t xml:space="preserve"> </w:t>
            </w:r>
            <w:r w:rsidRPr="00F50070">
              <w:rPr>
                <w:rFonts w:ascii="Times New Roman" w:eastAsia="Times New Roman" w:hAnsi="Times New Roman" w:cs="Times New Roman"/>
                <w:b/>
                <w:sz w:val="23"/>
                <w:szCs w:val="23"/>
                <w:highlight w:val="yellow"/>
                <w:lang w:eastAsia="cs-CZ"/>
              </w:rPr>
              <w:t>X. X. 2017</w:t>
            </w:r>
          </w:p>
        </w:tc>
        <w:tc>
          <w:tcPr>
            <w:tcW w:w="4532" w:type="dxa"/>
            <w:gridSpan w:val="2"/>
            <w:vAlign w:val="center"/>
          </w:tcPr>
          <w:p w14:paraId="67049FD1" w14:textId="5946221D" w:rsidR="004411C7" w:rsidRPr="00F50070" w:rsidRDefault="00153E8A" w:rsidP="006E335D">
            <w:pPr>
              <w:numPr>
                <w:ilvl w:val="0"/>
                <w:numId w:val="0"/>
              </w:numPr>
              <w:spacing w:before="0" w:after="0"/>
              <w:ind w:left="720" w:hanging="36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 xml:space="preserve">   V </w:t>
            </w:r>
            <w:proofErr w:type="spellStart"/>
            <w:r w:rsidR="004411C7" w:rsidRPr="00F50070">
              <w:rPr>
                <w:rFonts w:ascii="Times New Roman" w:eastAsia="Times New Roman" w:hAnsi="Times New Roman" w:cs="Times New Roman"/>
                <w:b/>
                <w:sz w:val="23"/>
                <w:szCs w:val="23"/>
                <w:highlight w:val="yellow"/>
                <w:lang w:eastAsia="cs-CZ"/>
              </w:rPr>
              <w:t>xxxxxxxxxx</w:t>
            </w:r>
            <w:proofErr w:type="spellEnd"/>
            <w:r w:rsidR="004411C7" w:rsidRPr="00F50070">
              <w:rPr>
                <w:rFonts w:ascii="Times New Roman" w:eastAsia="Times New Roman" w:hAnsi="Times New Roman" w:cs="Times New Roman"/>
                <w:sz w:val="23"/>
                <w:szCs w:val="23"/>
                <w:lang w:eastAsia="cs-CZ"/>
              </w:rPr>
              <w:t xml:space="preserve"> dne</w:t>
            </w:r>
            <w:r w:rsidR="006E335D" w:rsidRPr="00F50070">
              <w:rPr>
                <w:rFonts w:ascii="Times New Roman" w:eastAsia="Times New Roman" w:hAnsi="Times New Roman" w:cs="Times New Roman"/>
                <w:sz w:val="23"/>
                <w:szCs w:val="23"/>
                <w:lang w:eastAsia="cs-CZ"/>
              </w:rPr>
              <w:t xml:space="preserve"> </w:t>
            </w:r>
            <w:r w:rsidR="006E335D" w:rsidRPr="00F50070">
              <w:rPr>
                <w:rFonts w:ascii="Times New Roman" w:eastAsia="Times New Roman" w:hAnsi="Times New Roman" w:cs="Times New Roman"/>
                <w:b/>
                <w:sz w:val="23"/>
                <w:szCs w:val="23"/>
                <w:highlight w:val="yellow"/>
                <w:lang w:eastAsia="cs-CZ"/>
              </w:rPr>
              <w:t>X. X. 2017</w:t>
            </w:r>
          </w:p>
        </w:tc>
      </w:tr>
      <w:tr w:rsidR="004411C7" w:rsidRPr="00F50070" w14:paraId="0E90F653" w14:textId="77777777" w:rsidTr="006E335D">
        <w:trPr>
          <w:trHeight w:val="1547"/>
        </w:trPr>
        <w:tc>
          <w:tcPr>
            <w:tcW w:w="4365" w:type="dxa"/>
            <w:tcBorders>
              <w:bottom w:val="dotted" w:sz="4" w:space="0" w:color="auto"/>
            </w:tcBorders>
            <w:vAlign w:val="bottom"/>
          </w:tcPr>
          <w:p w14:paraId="7AC5EB62" w14:textId="77777777" w:rsidR="004411C7" w:rsidRPr="00F50070" w:rsidRDefault="004411C7" w:rsidP="006E335D">
            <w:pPr>
              <w:numPr>
                <w:ilvl w:val="0"/>
                <w:numId w:val="0"/>
              </w:numPr>
              <w:spacing w:before="0" w:after="0"/>
              <w:ind w:left="720"/>
              <w:rPr>
                <w:rFonts w:ascii="Times New Roman" w:eastAsia="Times New Roman" w:hAnsi="Times New Roman" w:cs="Times New Roman"/>
                <w:sz w:val="23"/>
                <w:szCs w:val="23"/>
                <w:lang w:eastAsia="cs-CZ"/>
              </w:rPr>
            </w:pPr>
          </w:p>
        </w:tc>
        <w:tc>
          <w:tcPr>
            <w:tcW w:w="357" w:type="dxa"/>
            <w:gridSpan w:val="2"/>
            <w:vAlign w:val="bottom"/>
          </w:tcPr>
          <w:p w14:paraId="15E3FE79" w14:textId="77777777" w:rsidR="004411C7" w:rsidRPr="00F50070" w:rsidRDefault="004411C7" w:rsidP="00EF0FEF">
            <w:pPr>
              <w:numPr>
                <w:ilvl w:val="0"/>
                <w:numId w:val="17"/>
              </w:numPr>
              <w:spacing w:before="0" w:after="0"/>
              <w:jc w:val="center"/>
              <w:rPr>
                <w:rFonts w:ascii="Times New Roman" w:eastAsia="Times New Roman" w:hAnsi="Times New Roman" w:cs="Times New Roman"/>
                <w:sz w:val="23"/>
                <w:szCs w:val="23"/>
                <w:lang w:eastAsia="cs-CZ"/>
              </w:rPr>
            </w:pPr>
          </w:p>
        </w:tc>
        <w:tc>
          <w:tcPr>
            <w:tcW w:w="4350" w:type="dxa"/>
            <w:tcBorders>
              <w:bottom w:val="dotted" w:sz="4" w:space="0" w:color="auto"/>
            </w:tcBorders>
            <w:vAlign w:val="bottom"/>
          </w:tcPr>
          <w:p w14:paraId="66A622C6" w14:textId="77777777" w:rsidR="004411C7" w:rsidRPr="00F50070" w:rsidRDefault="004411C7" w:rsidP="006E335D">
            <w:pPr>
              <w:numPr>
                <w:ilvl w:val="0"/>
                <w:numId w:val="0"/>
              </w:numPr>
              <w:spacing w:before="0" w:after="0"/>
              <w:ind w:left="720"/>
              <w:rPr>
                <w:rFonts w:ascii="Times New Roman" w:eastAsia="Times New Roman" w:hAnsi="Times New Roman" w:cs="Times New Roman"/>
                <w:sz w:val="23"/>
                <w:szCs w:val="23"/>
                <w:lang w:eastAsia="cs-CZ"/>
              </w:rPr>
            </w:pPr>
          </w:p>
        </w:tc>
      </w:tr>
      <w:tr w:rsidR="004411C7" w:rsidRPr="00F50070" w14:paraId="7AF27538" w14:textId="77777777" w:rsidTr="006E335D">
        <w:tc>
          <w:tcPr>
            <w:tcW w:w="4540" w:type="dxa"/>
            <w:gridSpan w:val="2"/>
            <w:vAlign w:val="center"/>
          </w:tcPr>
          <w:p w14:paraId="6A46934F" w14:textId="157928F9" w:rsidR="004411C7" w:rsidRPr="00F50070" w:rsidRDefault="006E335D" w:rsidP="006E335D">
            <w:pPr>
              <w:numPr>
                <w:ilvl w:val="0"/>
                <w:numId w:val="0"/>
              </w:numPr>
              <w:spacing w:before="0" w:after="0"/>
              <w:ind w:left="72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jméno</w:t>
            </w:r>
          </w:p>
          <w:p w14:paraId="308E30A4" w14:textId="6425A5B5" w:rsidR="004411C7" w:rsidRPr="00F50070" w:rsidRDefault="006E335D" w:rsidP="006E335D">
            <w:pPr>
              <w:numPr>
                <w:ilvl w:val="0"/>
                <w:numId w:val="0"/>
              </w:numPr>
              <w:spacing w:before="0" w:after="0"/>
              <w:ind w:left="72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funkce</w:t>
            </w:r>
          </w:p>
        </w:tc>
        <w:tc>
          <w:tcPr>
            <w:tcW w:w="4532" w:type="dxa"/>
            <w:gridSpan w:val="2"/>
            <w:vAlign w:val="center"/>
          </w:tcPr>
          <w:p w14:paraId="59ECCF7B" w14:textId="1352F503" w:rsidR="004411C7" w:rsidRPr="00F50070" w:rsidRDefault="006E335D" w:rsidP="006E335D">
            <w:pPr>
              <w:numPr>
                <w:ilvl w:val="0"/>
                <w:numId w:val="0"/>
              </w:numPr>
              <w:spacing w:before="0" w:after="0"/>
              <w:ind w:left="72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jméno</w:t>
            </w:r>
          </w:p>
          <w:p w14:paraId="6CE07B98" w14:textId="3CA513AA" w:rsidR="004411C7" w:rsidRPr="00F50070" w:rsidRDefault="006E335D" w:rsidP="006E335D">
            <w:pPr>
              <w:numPr>
                <w:ilvl w:val="0"/>
                <w:numId w:val="0"/>
              </w:numPr>
              <w:spacing w:before="0" w:after="0"/>
              <w:ind w:left="72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funkce</w:t>
            </w:r>
          </w:p>
        </w:tc>
      </w:tr>
      <w:tr w:rsidR="004411C7" w:rsidRPr="00F50070" w14:paraId="38F1B536" w14:textId="77777777" w:rsidTr="004D5976">
        <w:trPr>
          <w:trHeight w:val="957"/>
        </w:trPr>
        <w:tc>
          <w:tcPr>
            <w:tcW w:w="4365" w:type="dxa"/>
            <w:tcBorders>
              <w:bottom w:val="dotted" w:sz="4" w:space="0" w:color="auto"/>
            </w:tcBorders>
            <w:vAlign w:val="bottom"/>
          </w:tcPr>
          <w:p w14:paraId="4287E10D" w14:textId="77777777" w:rsidR="004411C7" w:rsidRPr="00F50070" w:rsidRDefault="004411C7" w:rsidP="006E335D">
            <w:pPr>
              <w:numPr>
                <w:ilvl w:val="0"/>
                <w:numId w:val="0"/>
              </w:numPr>
              <w:spacing w:before="0" w:after="0"/>
              <w:ind w:left="720"/>
              <w:rPr>
                <w:rFonts w:ascii="Times New Roman" w:eastAsia="Times New Roman" w:hAnsi="Times New Roman" w:cs="Times New Roman"/>
                <w:sz w:val="23"/>
                <w:szCs w:val="23"/>
                <w:lang w:eastAsia="cs-CZ"/>
              </w:rPr>
            </w:pPr>
          </w:p>
        </w:tc>
        <w:tc>
          <w:tcPr>
            <w:tcW w:w="357" w:type="dxa"/>
            <w:gridSpan w:val="2"/>
            <w:vAlign w:val="bottom"/>
          </w:tcPr>
          <w:p w14:paraId="71D1855D" w14:textId="77777777" w:rsidR="004411C7" w:rsidRPr="00F50070" w:rsidRDefault="004411C7" w:rsidP="00EF0FEF">
            <w:pPr>
              <w:numPr>
                <w:ilvl w:val="0"/>
                <w:numId w:val="17"/>
              </w:numPr>
              <w:spacing w:before="0" w:after="0"/>
              <w:jc w:val="center"/>
              <w:rPr>
                <w:rFonts w:ascii="Times New Roman" w:eastAsia="Times New Roman" w:hAnsi="Times New Roman" w:cs="Times New Roman"/>
                <w:sz w:val="23"/>
                <w:szCs w:val="23"/>
                <w:lang w:eastAsia="cs-CZ"/>
              </w:rPr>
            </w:pPr>
          </w:p>
        </w:tc>
        <w:tc>
          <w:tcPr>
            <w:tcW w:w="4350" w:type="dxa"/>
            <w:tcBorders>
              <w:bottom w:val="dotted" w:sz="4" w:space="0" w:color="auto"/>
            </w:tcBorders>
            <w:vAlign w:val="bottom"/>
          </w:tcPr>
          <w:p w14:paraId="0DF6323B" w14:textId="77777777" w:rsidR="004411C7" w:rsidRPr="00F50070" w:rsidRDefault="004411C7" w:rsidP="006E335D">
            <w:pPr>
              <w:numPr>
                <w:ilvl w:val="0"/>
                <w:numId w:val="0"/>
              </w:numPr>
              <w:spacing w:before="0" w:after="0"/>
              <w:ind w:left="720"/>
              <w:rPr>
                <w:rFonts w:ascii="Times New Roman" w:eastAsia="Times New Roman" w:hAnsi="Times New Roman" w:cs="Times New Roman"/>
                <w:sz w:val="23"/>
                <w:szCs w:val="23"/>
                <w:lang w:eastAsia="cs-CZ"/>
              </w:rPr>
            </w:pPr>
          </w:p>
        </w:tc>
      </w:tr>
      <w:tr w:rsidR="004411C7" w:rsidRPr="00F50070" w14:paraId="61961D65" w14:textId="77777777" w:rsidTr="006E335D">
        <w:tc>
          <w:tcPr>
            <w:tcW w:w="4536" w:type="dxa"/>
            <w:gridSpan w:val="2"/>
            <w:vAlign w:val="center"/>
          </w:tcPr>
          <w:p w14:paraId="3E1C4461" w14:textId="0B4FB44D" w:rsidR="004411C7" w:rsidRPr="00F50070" w:rsidRDefault="006E335D" w:rsidP="006E335D">
            <w:pPr>
              <w:numPr>
                <w:ilvl w:val="0"/>
                <w:numId w:val="0"/>
              </w:numPr>
              <w:spacing w:before="0" w:after="0"/>
              <w:ind w:left="72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podpis</w:t>
            </w:r>
          </w:p>
        </w:tc>
        <w:tc>
          <w:tcPr>
            <w:tcW w:w="4536" w:type="dxa"/>
            <w:gridSpan w:val="2"/>
            <w:vAlign w:val="center"/>
          </w:tcPr>
          <w:p w14:paraId="5D780CF6" w14:textId="556C9ED2" w:rsidR="004411C7" w:rsidRPr="00F50070" w:rsidRDefault="006E335D" w:rsidP="006E335D">
            <w:pPr>
              <w:numPr>
                <w:ilvl w:val="0"/>
                <w:numId w:val="0"/>
              </w:numPr>
              <w:spacing w:before="0" w:after="0"/>
              <w:ind w:left="720"/>
              <w:rPr>
                <w:rFonts w:ascii="Times New Roman" w:eastAsia="Times New Roman" w:hAnsi="Times New Roman" w:cs="Times New Roman"/>
                <w:sz w:val="23"/>
                <w:szCs w:val="23"/>
                <w:lang w:eastAsia="cs-CZ"/>
              </w:rPr>
            </w:pPr>
            <w:r w:rsidRPr="00F50070">
              <w:rPr>
                <w:rFonts w:ascii="Times New Roman" w:eastAsia="Times New Roman" w:hAnsi="Times New Roman" w:cs="Times New Roman"/>
                <w:sz w:val="23"/>
                <w:szCs w:val="23"/>
                <w:lang w:eastAsia="cs-CZ"/>
              </w:rPr>
              <w:t xml:space="preserve">                      </w:t>
            </w:r>
            <w:r w:rsidR="004411C7" w:rsidRPr="00F50070">
              <w:rPr>
                <w:rFonts w:ascii="Times New Roman" w:eastAsia="Times New Roman" w:hAnsi="Times New Roman" w:cs="Times New Roman"/>
                <w:sz w:val="23"/>
                <w:szCs w:val="23"/>
                <w:lang w:eastAsia="cs-CZ"/>
              </w:rPr>
              <w:t>podpis</w:t>
            </w:r>
          </w:p>
        </w:tc>
      </w:tr>
    </w:tbl>
    <w:p w14:paraId="2C26BA27" w14:textId="77777777" w:rsidR="00A76757" w:rsidRPr="00BD5768" w:rsidRDefault="00D00588" w:rsidP="004D5976">
      <w:pPr>
        <w:numPr>
          <w:ilvl w:val="0"/>
          <w:numId w:val="0"/>
        </w:numPr>
        <w:rPr>
          <w:rFonts w:ascii="Times New Roman" w:hAnsi="Times New Roman" w:cs="Times New Roman"/>
          <w:sz w:val="24"/>
        </w:rPr>
      </w:pPr>
    </w:p>
    <w:sectPr w:rsidR="00A76757" w:rsidRPr="00BD5768" w:rsidSect="004D3E37">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EE9E" w14:textId="77777777" w:rsidR="00067490" w:rsidRDefault="00067490">
      <w:pPr>
        <w:spacing w:after="0"/>
      </w:pPr>
      <w:r>
        <w:separator/>
      </w:r>
    </w:p>
  </w:endnote>
  <w:endnote w:type="continuationSeparator" w:id="0">
    <w:p w14:paraId="71DB3B53" w14:textId="77777777" w:rsidR="00067490" w:rsidRDefault="00067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71406"/>
      <w:docPartObj>
        <w:docPartGallery w:val="Page Numbers (Bottom of Page)"/>
        <w:docPartUnique/>
      </w:docPartObj>
    </w:sdtPr>
    <w:sdtEndPr/>
    <w:sdtContent>
      <w:p w14:paraId="4CF5BCBE" w14:textId="391EEA30" w:rsidR="003C00ED" w:rsidRDefault="003C00ED" w:rsidP="00966E3C">
        <w:pPr>
          <w:pStyle w:val="Zpat"/>
          <w:numPr>
            <w:ilvl w:val="0"/>
            <w:numId w:val="0"/>
          </w:numPr>
          <w:ind w:left="720"/>
          <w:jc w:val="right"/>
        </w:pPr>
        <w:r>
          <w:fldChar w:fldCharType="begin"/>
        </w:r>
        <w:r>
          <w:instrText>PAGE   \* MERGEFORMAT</w:instrText>
        </w:r>
        <w:r>
          <w:fldChar w:fldCharType="separate"/>
        </w:r>
        <w:r w:rsidR="00D00588">
          <w:rPr>
            <w:noProof/>
          </w:rPr>
          <w:t>10</w:t>
        </w:r>
        <w:r>
          <w:fldChar w:fldCharType="end"/>
        </w:r>
      </w:p>
    </w:sdtContent>
  </w:sdt>
  <w:p w14:paraId="2543C695" w14:textId="1A8DCCC7" w:rsidR="00F92730" w:rsidRPr="00F820F5" w:rsidRDefault="00D00588" w:rsidP="00556679">
    <w:pPr>
      <w:numPr>
        <w:ilvl w:val="0"/>
        <w:numId w:val="0"/>
      </w:numPr>
      <w:tabs>
        <w:tab w:val="center" w:pos="4536"/>
        <w:tab w:val="right" w:pos="9072"/>
      </w:tabs>
      <w:ind w:left="3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EA1AD" w14:textId="77777777" w:rsidR="00067490" w:rsidRDefault="00067490">
      <w:pPr>
        <w:spacing w:after="0"/>
      </w:pPr>
      <w:r>
        <w:separator/>
      </w:r>
    </w:p>
  </w:footnote>
  <w:footnote w:type="continuationSeparator" w:id="0">
    <w:p w14:paraId="3D5EFCE6" w14:textId="77777777" w:rsidR="00067490" w:rsidRDefault="000674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6837" w14:textId="669553BE" w:rsidR="004D3E37" w:rsidRPr="004D3E37" w:rsidRDefault="004D3E37" w:rsidP="004D3E37">
    <w:pPr>
      <w:pStyle w:val="Zhlav"/>
      <w:numPr>
        <w:ilvl w:val="0"/>
        <w:numId w:val="0"/>
      </w:numPr>
      <w:jc w:val="left"/>
      <w:rPr>
        <w:sz w:val="20"/>
      </w:rPr>
    </w:pPr>
    <w:r>
      <w:rPr>
        <w:noProof/>
      </w:rPr>
      <w:drawing>
        <wp:anchor distT="0" distB="0" distL="114300" distR="114300" simplePos="0" relativeHeight="251661312" behindDoc="0" locked="1" layoutInCell="1" allowOverlap="1" wp14:anchorId="0D5C6858" wp14:editId="303F7EA5">
          <wp:simplePos x="0" y="0"/>
          <wp:positionH relativeFrom="margin">
            <wp:posOffset>9525</wp:posOffset>
          </wp:positionH>
          <wp:positionV relativeFrom="paragraph">
            <wp:posOffset>-155575</wp:posOffset>
          </wp:positionV>
          <wp:extent cx="5637530" cy="928370"/>
          <wp:effectExtent l="0" t="0" r="1270" b="5080"/>
          <wp:wrapTopAndBottom/>
          <wp:docPr id="4" name="Obrázek 4"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ACF">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EC1D" w14:textId="22A7198B" w:rsidR="00F92730" w:rsidRDefault="004D3E37" w:rsidP="004D3E37">
    <w:pPr>
      <w:pStyle w:val="Zhlav"/>
      <w:numPr>
        <w:ilvl w:val="0"/>
        <w:numId w:val="0"/>
      </w:numPr>
      <w:jc w:val="left"/>
    </w:pPr>
    <w:r>
      <w:rPr>
        <w:noProof/>
      </w:rPr>
      <w:drawing>
        <wp:anchor distT="0" distB="0" distL="114300" distR="114300" simplePos="0" relativeHeight="251663360" behindDoc="0" locked="1" layoutInCell="1" allowOverlap="1" wp14:anchorId="306E9226" wp14:editId="1CE97C78">
          <wp:simplePos x="0" y="0"/>
          <wp:positionH relativeFrom="margin">
            <wp:posOffset>32385</wp:posOffset>
          </wp:positionH>
          <wp:positionV relativeFrom="paragraph">
            <wp:posOffset>-132715</wp:posOffset>
          </wp:positionV>
          <wp:extent cx="5637530" cy="92837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ACF">
      <w:rPr>
        <w:sz w:val="20"/>
      </w:rPr>
      <w:t xml:space="preserve"> </w:t>
    </w:r>
    <w:permStart w:id="73484405" w:edGrp="everyone"/>
    <w:r>
      <w:rPr>
        <w:sz w:val="20"/>
      </w:rPr>
      <w:t xml:space="preserve">Příloha č. </w:t>
    </w:r>
    <w:r w:rsidR="00091555">
      <w:rPr>
        <w:sz w:val="20"/>
      </w:rPr>
      <w:t>3</w:t>
    </w:r>
    <w:r w:rsidRPr="001A0ACF">
      <w:rPr>
        <w:sz w:val="20"/>
      </w:rPr>
      <w:t xml:space="preserve"> </w:t>
    </w:r>
    <w:permEnd w:id="7348440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AB3"/>
    <w:multiLevelType w:val="hybridMultilevel"/>
    <w:tmpl w:val="2ECA8870"/>
    <w:lvl w:ilvl="0" w:tplc="D11CDC44">
      <w:start w:val="1"/>
      <w:numFmt w:val="decimal"/>
      <w:lvlText w:val="9.%1"/>
      <w:lvlJc w:val="left"/>
      <w:pPr>
        <w:ind w:left="720" w:hanging="360"/>
      </w:pPr>
      <w:rPr>
        <w:rFonts w:hint="default"/>
        <w:b w:val="0"/>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720C0"/>
    <w:multiLevelType w:val="hybridMultilevel"/>
    <w:tmpl w:val="28C20E02"/>
    <w:lvl w:ilvl="0" w:tplc="04050017">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11F7E"/>
    <w:multiLevelType w:val="hybridMultilevel"/>
    <w:tmpl w:val="A1AE183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5A24AF2"/>
    <w:multiLevelType w:val="hybridMultilevel"/>
    <w:tmpl w:val="2B38708A"/>
    <w:lvl w:ilvl="0" w:tplc="745EBBE8">
      <w:start w:val="1"/>
      <w:numFmt w:val="decimal"/>
      <w:lvlText w:val="10.%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C21BB2"/>
    <w:multiLevelType w:val="hybridMultilevel"/>
    <w:tmpl w:val="5882E1E4"/>
    <w:lvl w:ilvl="0" w:tplc="2D405E16">
      <w:start w:val="1"/>
      <w:numFmt w:val="decimal"/>
      <w:lvlText w:val="%1."/>
      <w:lvlJc w:val="left"/>
      <w:pPr>
        <w:tabs>
          <w:tab w:val="num" w:pos="720"/>
        </w:tabs>
        <w:ind w:left="72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D8E1F40">
      <w:start w:val="5"/>
      <w:numFmt w:val="decimal"/>
      <w:lvlText w:val="%4"/>
      <w:lvlJc w:val="left"/>
      <w:pPr>
        <w:ind w:left="2880" w:hanging="360"/>
      </w:pPr>
      <w:rPr>
        <w:rFonts w:hint="default"/>
        <w:sz w:val="24"/>
      </w:rPr>
    </w:lvl>
    <w:lvl w:ilvl="4" w:tplc="04050019">
      <w:start w:val="1"/>
      <w:numFmt w:val="lowerLetter"/>
      <w:lvlText w:val="%5."/>
      <w:lvlJc w:val="left"/>
      <w:pPr>
        <w:tabs>
          <w:tab w:val="num" w:pos="3600"/>
        </w:tabs>
        <w:ind w:left="3600" w:hanging="360"/>
      </w:pPr>
    </w:lvl>
    <w:lvl w:ilvl="5" w:tplc="AD9E3C10">
      <w:start w:val="1"/>
      <w:numFmt w:val="lowerLetter"/>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D67CA5"/>
    <w:multiLevelType w:val="hybridMultilevel"/>
    <w:tmpl w:val="4AECB3BC"/>
    <w:lvl w:ilvl="0" w:tplc="3DDA5832">
      <w:start w:val="1"/>
      <w:numFmt w:val="bullet"/>
      <w:lvlText w:val="-"/>
      <w:lvlJc w:val="left"/>
      <w:pPr>
        <w:ind w:left="1080" w:hanging="360"/>
      </w:pPr>
      <w:rPr>
        <w:rFonts w:ascii="Courier New" w:hAnsi="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D5D555D"/>
    <w:multiLevelType w:val="hybridMultilevel"/>
    <w:tmpl w:val="CA243CDE"/>
    <w:lvl w:ilvl="0" w:tplc="D11CDC44">
      <w:start w:val="1"/>
      <w:numFmt w:val="decimal"/>
      <w:lvlText w:val="9.%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76657"/>
    <w:multiLevelType w:val="hybridMultilevel"/>
    <w:tmpl w:val="84705D6A"/>
    <w:lvl w:ilvl="0" w:tplc="814234EC">
      <w:start w:val="1"/>
      <w:numFmt w:val="upperLetter"/>
      <w:lvlText w:val="%1."/>
      <w:lvlJc w:val="left"/>
      <w:pPr>
        <w:ind w:left="360" w:hanging="360"/>
      </w:pPr>
      <w:rPr>
        <w:rFonts w:hint="default"/>
      </w:rPr>
    </w:lvl>
    <w:lvl w:ilvl="1" w:tplc="ACC477DE">
      <w:start w:val="1"/>
      <w:numFmt w:val="decimal"/>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8D00D66"/>
    <w:multiLevelType w:val="hybridMultilevel"/>
    <w:tmpl w:val="697C2C26"/>
    <w:lvl w:ilvl="0" w:tplc="3DDA5832">
      <w:start w:val="1"/>
      <w:numFmt w:val="bullet"/>
      <w:lvlText w:val="-"/>
      <w:lvlJc w:val="left"/>
      <w:pPr>
        <w:ind w:left="1080" w:hanging="360"/>
      </w:pPr>
      <w:rPr>
        <w:rFonts w:ascii="Courier New" w:hAnsi="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C63807"/>
    <w:multiLevelType w:val="hybridMultilevel"/>
    <w:tmpl w:val="3FF61E3C"/>
    <w:lvl w:ilvl="0" w:tplc="AFA4986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83EC4"/>
    <w:multiLevelType w:val="hybridMultilevel"/>
    <w:tmpl w:val="5FD0436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3076DE7"/>
    <w:multiLevelType w:val="hybridMultilevel"/>
    <w:tmpl w:val="F09E6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CB7F5B"/>
    <w:multiLevelType w:val="hybridMultilevel"/>
    <w:tmpl w:val="412E076E"/>
    <w:lvl w:ilvl="0" w:tplc="EBB0708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F58A5"/>
    <w:multiLevelType w:val="hybridMultilevel"/>
    <w:tmpl w:val="EA602A38"/>
    <w:lvl w:ilvl="0" w:tplc="79262F3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92C3F2B"/>
    <w:multiLevelType w:val="hybridMultilevel"/>
    <w:tmpl w:val="8AA41C58"/>
    <w:lvl w:ilvl="0" w:tplc="49F6C92C">
      <w:start w:val="1"/>
      <w:numFmt w:val="lowerLetter"/>
      <w:lvlText w:val="%1)"/>
      <w:lvlJc w:val="left"/>
      <w:pPr>
        <w:tabs>
          <w:tab w:val="num" w:pos="720"/>
        </w:tabs>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CE6E6F"/>
    <w:multiLevelType w:val="hybridMultilevel"/>
    <w:tmpl w:val="716807A8"/>
    <w:lvl w:ilvl="0" w:tplc="8F263360">
      <w:start w:val="3"/>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125597"/>
    <w:multiLevelType w:val="hybridMultilevel"/>
    <w:tmpl w:val="235E5636"/>
    <w:lvl w:ilvl="0" w:tplc="79262F34">
      <w:numFmt w:val="bullet"/>
      <w:lvlText w:val="-"/>
      <w:lvlJc w:val="left"/>
      <w:pPr>
        <w:tabs>
          <w:tab w:val="num" w:pos="720"/>
        </w:tabs>
        <w:ind w:left="720" w:hanging="360"/>
      </w:pPr>
      <w:rPr>
        <w:rFonts w:ascii="Calibri" w:eastAsiaTheme="minorHAnsi" w:hAnsi="Calibri" w:cstheme="minorBid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671CC"/>
    <w:multiLevelType w:val="hybridMultilevel"/>
    <w:tmpl w:val="79A8C3BA"/>
    <w:lvl w:ilvl="0" w:tplc="5CFA479C">
      <w:start w:val="1"/>
      <w:numFmt w:val="decimal"/>
      <w:lvlText w:val="7.%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620764"/>
    <w:multiLevelType w:val="hybridMultilevel"/>
    <w:tmpl w:val="CCBE18FE"/>
    <w:lvl w:ilvl="0" w:tplc="EBB07080">
      <w:start w:val="1"/>
      <w:numFmt w:val="decimal"/>
      <w:lvlText w:val="3.%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A02D37"/>
    <w:multiLevelType w:val="hybridMultilevel"/>
    <w:tmpl w:val="28C20E02"/>
    <w:lvl w:ilvl="0" w:tplc="04050017">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E47F1A"/>
    <w:multiLevelType w:val="hybridMultilevel"/>
    <w:tmpl w:val="5066DD60"/>
    <w:lvl w:ilvl="0" w:tplc="66F06918">
      <w:start w:val="1"/>
      <w:numFmt w:val="decimal"/>
      <w:lvlText w:val="4.%1"/>
      <w:lvlJc w:val="left"/>
      <w:pPr>
        <w:tabs>
          <w:tab w:val="num" w:pos="720"/>
        </w:tabs>
        <w:ind w:left="72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D8E1F40">
      <w:start w:val="5"/>
      <w:numFmt w:val="decimal"/>
      <w:lvlText w:val="%4"/>
      <w:lvlJc w:val="left"/>
      <w:pPr>
        <w:ind w:left="2880" w:hanging="360"/>
      </w:pPr>
      <w:rPr>
        <w:rFonts w:hint="default"/>
        <w:sz w:val="24"/>
      </w:rPr>
    </w:lvl>
    <w:lvl w:ilvl="4" w:tplc="04050019">
      <w:start w:val="1"/>
      <w:numFmt w:val="lowerLetter"/>
      <w:lvlText w:val="%5."/>
      <w:lvlJc w:val="left"/>
      <w:pPr>
        <w:tabs>
          <w:tab w:val="num" w:pos="3600"/>
        </w:tabs>
        <w:ind w:left="3600" w:hanging="360"/>
      </w:pPr>
    </w:lvl>
    <w:lvl w:ilvl="5" w:tplc="AD9E3C10">
      <w:start w:val="1"/>
      <w:numFmt w:val="lowerLetter"/>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757B68"/>
    <w:multiLevelType w:val="hybridMultilevel"/>
    <w:tmpl w:val="5032EC70"/>
    <w:lvl w:ilvl="0" w:tplc="79262F34">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431842F6"/>
    <w:multiLevelType w:val="hybridMultilevel"/>
    <w:tmpl w:val="1868BE30"/>
    <w:lvl w:ilvl="0" w:tplc="D11CDC44">
      <w:start w:val="1"/>
      <w:numFmt w:val="decimal"/>
      <w:lvlText w:val="9.%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3E326D4"/>
    <w:multiLevelType w:val="hybridMultilevel"/>
    <w:tmpl w:val="B1F21948"/>
    <w:lvl w:ilvl="0" w:tplc="66F06918">
      <w:start w:val="1"/>
      <w:numFmt w:val="decimal"/>
      <w:lvlText w:val="4.%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AD51E17"/>
    <w:multiLevelType w:val="hybridMultilevel"/>
    <w:tmpl w:val="C0C285A6"/>
    <w:lvl w:ilvl="0" w:tplc="79262F3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CFA6349"/>
    <w:multiLevelType w:val="hybridMultilevel"/>
    <w:tmpl w:val="D7F67E20"/>
    <w:lvl w:ilvl="0" w:tplc="01EE573A">
      <w:start w:val="1"/>
      <w:numFmt w:val="decimal"/>
      <w:lvlText w:val="8.%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4D51AA"/>
    <w:multiLevelType w:val="hybridMultilevel"/>
    <w:tmpl w:val="586803C6"/>
    <w:lvl w:ilvl="0" w:tplc="EBB0708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435D13"/>
    <w:multiLevelType w:val="hybridMultilevel"/>
    <w:tmpl w:val="0D3E41F8"/>
    <w:lvl w:ilvl="0" w:tplc="0F98BCD6">
      <w:start w:val="1"/>
      <w:numFmt w:val="decimal"/>
      <w:lvlText w:val="5.%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621642"/>
    <w:multiLevelType w:val="hybridMultilevel"/>
    <w:tmpl w:val="1A326F88"/>
    <w:lvl w:ilvl="0" w:tplc="EBB07080">
      <w:start w:val="1"/>
      <w:numFmt w:val="decimal"/>
      <w:lvlText w:val="3.%1"/>
      <w:lvlJc w:val="left"/>
      <w:pPr>
        <w:tabs>
          <w:tab w:val="num" w:pos="720"/>
        </w:tabs>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9357C5"/>
    <w:multiLevelType w:val="hybridMultilevel"/>
    <w:tmpl w:val="D4F44E6C"/>
    <w:lvl w:ilvl="0" w:tplc="EBB0708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2B7F2E"/>
    <w:multiLevelType w:val="hybridMultilevel"/>
    <w:tmpl w:val="B69051AE"/>
    <w:lvl w:ilvl="0" w:tplc="2D405E16">
      <w:start w:val="1"/>
      <w:numFmt w:val="decimal"/>
      <w:lvlText w:val="%1."/>
      <w:lvlJc w:val="left"/>
      <w:pPr>
        <w:tabs>
          <w:tab w:val="num" w:pos="720"/>
        </w:tabs>
        <w:ind w:left="72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D8E1F40">
      <w:start w:val="5"/>
      <w:numFmt w:val="decimal"/>
      <w:lvlText w:val="%4"/>
      <w:lvlJc w:val="left"/>
      <w:pPr>
        <w:ind w:left="2880" w:hanging="360"/>
      </w:pPr>
      <w:rPr>
        <w:rFonts w:hint="default"/>
        <w:sz w:val="24"/>
      </w:rPr>
    </w:lvl>
    <w:lvl w:ilvl="4" w:tplc="04050019">
      <w:start w:val="1"/>
      <w:numFmt w:val="lowerLetter"/>
      <w:lvlText w:val="%5."/>
      <w:lvlJc w:val="left"/>
      <w:pPr>
        <w:tabs>
          <w:tab w:val="num" w:pos="3600"/>
        </w:tabs>
        <w:ind w:left="3600" w:hanging="360"/>
      </w:pPr>
    </w:lvl>
    <w:lvl w:ilvl="5" w:tplc="AD9E3C10">
      <w:start w:val="1"/>
      <w:numFmt w:val="lowerLetter"/>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853026"/>
    <w:multiLevelType w:val="hybridMultilevel"/>
    <w:tmpl w:val="A8A2B8F6"/>
    <w:lvl w:ilvl="0" w:tplc="C0DC3B5C">
      <w:start w:val="1"/>
      <w:numFmt w:val="decimal"/>
      <w:lvlText w:val="6.%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8F1105"/>
    <w:multiLevelType w:val="hybridMultilevel"/>
    <w:tmpl w:val="3CAC1930"/>
    <w:lvl w:ilvl="0" w:tplc="3DDA5832">
      <w:start w:val="1"/>
      <w:numFmt w:val="bullet"/>
      <w:lvlText w:val="-"/>
      <w:lvlJc w:val="left"/>
      <w:pPr>
        <w:ind w:left="1080" w:hanging="360"/>
      </w:pPr>
      <w:rPr>
        <w:rFonts w:ascii="Courier New" w:hAnsi="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D621D1E"/>
    <w:multiLevelType w:val="hybridMultilevel"/>
    <w:tmpl w:val="8E281708"/>
    <w:lvl w:ilvl="0" w:tplc="66F06918">
      <w:start w:val="1"/>
      <w:numFmt w:val="decimal"/>
      <w:lvlText w:val="4.%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1C01050"/>
    <w:multiLevelType w:val="hybridMultilevel"/>
    <w:tmpl w:val="34EA7272"/>
    <w:lvl w:ilvl="0" w:tplc="EBB07080">
      <w:start w:val="1"/>
      <w:numFmt w:val="decimal"/>
      <w:lvlText w:val="3.%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665790"/>
    <w:multiLevelType w:val="hybridMultilevel"/>
    <w:tmpl w:val="66E01C5E"/>
    <w:lvl w:ilvl="0" w:tplc="04050017">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5757AC"/>
    <w:multiLevelType w:val="hybridMultilevel"/>
    <w:tmpl w:val="EFBA7922"/>
    <w:lvl w:ilvl="0" w:tplc="1632BC4E">
      <w:start w:val="1"/>
      <w:numFmt w:val="decimal"/>
      <w:pStyle w:val="Normln"/>
      <w:lvlText w:val="%1."/>
      <w:lvlJc w:val="left"/>
      <w:pPr>
        <w:ind w:left="720" w:hanging="360"/>
      </w:pPr>
      <w:rPr>
        <w:rFonts w:asciiTheme="minorHAnsi" w:hAnsiTheme="minorHAnsi"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56799A"/>
    <w:multiLevelType w:val="hybridMultilevel"/>
    <w:tmpl w:val="AD5AF9B0"/>
    <w:lvl w:ilvl="0" w:tplc="AFA4986E">
      <w:start w:val="1"/>
      <w:numFmt w:val="decimal"/>
      <w:lvlText w:val="2.%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7"/>
  </w:num>
  <w:num w:numId="3">
    <w:abstractNumId w:val="9"/>
  </w:num>
  <w:num w:numId="4">
    <w:abstractNumId w:val="25"/>
  </w:num>
  <w:num w:numId="5">
    <w:abstractNumId w:val="14"/>
  </w:num>
  <w:num w:numId="6">
    <w:abstractNumId w:val="22"/>
  </w:num>
  <w:num w:numId="7">
    <w:abstractNumId w:val="15"/>
  </w:num>
  <w:num w:numId="8">
    <w:abstractNumId w:val="36"/>
  </w:num>
  <w:num w:numId="9">
    <w:abstractNumId w:val="37"/>
  </w:num>
  <w:num w:numId="10">
    <w:abstractNumId w:val="37"/>
    <w:lvlOverride w:ilvl="0">
      <w:startOverride w:val="1"/>
    </w:lvlOverride>
  </w:num>
  <w:num w:numId="11">
    <w:abstractNumId w:val="37"/>
  </w:num>
  <w:num w:numId="12">
    <w:abstractNumId w:val="1"/>
  </w:num>
  <w:num w:numId="13">
    <w:abstractNumId w:val="37"/>
    <w:lvlOverride w:ilvl="0">
      <w:startOverride w:val="1"/>
    </w:lvlOverride>
  </w:num>
  <w:num w:numId="14">
    <w:abstractNumId w:val="37"/>
    <w:lvlOverride w:ilvl="0">
      <w:startOverride w:val="1"/>
    </w:lvlOverride>
  </w:num>
  <w:num w:numId="15">
    <w:abstractNumId w:val="37"/>
    <w:lvlOverride w:ilvl="0">
      <w:startOverride w:val="1"/>
    </w:lvlOverride>
  </w:num>
  <w:num w:numId="16">
    <w:abstractNumId w:val="7"/>
  </w:num>
  <w:num w:numId="17">
    <w:abstractNumId w:val="31"/>
  </w:num>
  <w:num w:numId="18">
    <w:abstractNumId w:val="12"/>
  </w:num>
  <w:num w:numId="19">
    <w:abstractNumId w:val="16"/>
  </w:num>
  <w:num w:numId="20">
    <w:abstractNumId w:val="37"/>
    <w:lvlOverride w:ilvl="0">
      <w:startOverride w:val="1"/>
    </w:lvlOverride>
  </w:num>
  <w:num w:numId="21">
    <w:abstractNumId w:val="10"/>
  </w:num>
  <w:num w:numId="22">
    <w:abstractNumId w:val="35"/>
  </w:num>
  <w:num w:numId="23">
    <w:abstractNumId w:val="21"/>
  </w:num>
  <w:num w:numId="24">
    <w:abstractNumId w:val="38"/>
  </w:num>
  <w:num w:numId="25">
    <w:abstractNumId w:val="27"/>
  </w:num>
  <w:num w:numId="26">
    <w:abstractNumId w:val="30"/>
  </w:num>
  <w:num w:numId="27">
    <w:abstractNumId w:val="2"/>
  </w:num>
  <w:num w:numId="28">
    <w:abstractNumId w:val="33"/>
  </w:num>
  <w:num w:numId="29">
    <w:abstractNumId w:val="8"/>
  </w:num>
  <w:num w:numId="30">
    <w:abstractNumId w:val="5"/>
  </w:num>
  <w:num w:numId="31">
    <w:abstractNumId w:val="13"/>
  </w:num>
  <w:num w:numId="32">
    <w:abstractNumId w:val="19"/>
  </w:num>
  <w:num w:numId="33">
    <w:abstractNumId w:val="29"/>
  </w:num>
  <w:num w:numId="34">
    <w:abstractNumId w:val="28"/>
  </w:num>
  <w:num w:numId="35">
    <w:abstractNumId w:val="32"/>
  </w:num>
  <w:num w:numId="36">
    <w:abstractNumId w:val="18"/>
  </w:num>
  <w:num w:numId="37">
    <w:abstractNumId w:val="26"/>
  </w:num>
  <w:num w:numId="38">
    <w:abstractNumId w:val="6"/>
  </w:num>
  <w:num w:numId="39">
    <w:abstractNumId w:val="24"/>
  </w:num>
  <w:num w:numId="40">
    <w:abstractNumId w:val="34"/>
  </w:num>
  <w:num w:numId="41">
    <w:abstractNumId w:val="23"/>
  </w:num>
  <w:num w:numId="42">
    <w:abstractNumId w:val="0"/>
  </w:num>
  <w:num w:numId="43">
    <w:abstractNumId w:val="3"/>
  </w:num>
  <w:num w:numId="44">
    <w:abstractNumId w:val="11"/>
  </w:num>
  <w:num w:numId="45">
    <w:abstractNumId w:val="37"/>
    <w:lvlOverride w:ilvl="0">
      <w:startOverride w:val="1"/>
    </w:lvlOverride>
  </w:num>
  <w:num w:numId="46">
    <w:abstractNumId w:val="37"/>
    <w:lvlOverride w:ilvl="0">
      <w:startOverride w:val="1"/>
    </w:lvlOverride>
  </w:num>
  <w:num w:numId="47">
    <w:abstractNumId w:val="2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anidisová Hana">
    <w15:presenceInfo w15:providerId="AD" w15:userId="S-1-5-21-106724689-1358838910-2102726425-14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C7"/>
    <w:rsid w:val="000063FB"/>
    <w:rsid w:val="000248F4"/>
    <w:rsid w:val="00026157"/>
    <w:rsid w:val="0004132C"/>
    <w:rsid w:val="00044435"/>
    <w:rsid w:val="0005472C"/>
    <w:rsid w:val="0006121A"/>
    <w:rsid w:val="00063934"/>
    <w:rsid w:val="00067490"/>
    <w:rsid w:val="000836CE"/>
    <w:rsid w:val="0008577F"/>
    <w:rsid w:val="00091555"/>
    <w:rsid w:val="00094DF0"/>
    <w:rsid w:val="000A40CF"/>
    <w:rsid w:val="000C173C"/>
    <w:rsid w:val="000D60E8"/>
    <w:rsid w:val="000E3750"/>
    <w:rsid w:val="000E635D"/>
    <w:rsid w:val="00122143"/>
    <w:rsid w:val="001412EC"/>
    <w:rsid w:val="00153E8A"/>
    <w:rsid w:val="00165FD8"/>
    <w:rsid w:val="001B17FB"/>
    <w:rsid w:val="001E7E83"/>
    <w:rsid w:val="002060C6"/>
    <w:rsid w:val="00210389"/>
    <w:rsid w:val="00213E5B"/>
    <w:rsid w:val="0023620B"/>
    <w:rsid w:val="002404F9"/>
    <w:rsid w:val="00277F0D"/>
    <w:rsid w:val="00282774"/>
    <w:rsid w:val="00282DDD"/>
    <w:rsid w:val="00284F86"/>
    <w:rsid w:val="0028625E"/>
    <w:rsid w:val="002940E5"/>
    <w:rsid w:val="002947B5"/>
    <w:rsid w:val="002974C6"/>
    <w:rsid w:val="002A1821"/>
    <w:rsid w:val="002A1B57"/>
    <w:rsid w:val="002A5759"/>
    <w:rsid w:val="002B58D8"/>
    <w:rsid w:val="002B5C99"/>
    <w:rsid w:val="002C780E"/>
    <w:rsid w:val="002E3A09"/>
    <w:rsid w:val="003028E7"/>
    <w:rsid w:val="00303214"/>
    <w:rsid w:val="003137AC"/>
    <w:rsid w:val="00334163"/>
    <w:rsid w:val="00334989"/>
    <w:rsid w:val="0036011C"/>
    <w:rsid w:val="003929DB"/>
    <w:rsid w:val="003A4834"/>
    <w:rsid w:val="003A5814"/>
    <w:rsid w:val="003B43F9"/>
    <w:rsid w:val="003B51CD"/>
    <w:rsid w:val="003C00ED"/>
    <w:rsid w:val="003C2E8C"/>
    <w:rsid w:val="003C4977"/>
    <w:rsid w:val="003D39A9"/>
    <w:rsid w:val="003E0462"/>
    <w:rsid w:val="003E7A8B"/>
    <w:rsid w:val="00414535"/>
    <w:rsid w:val="00432EFB"/>
    <w:rsid w:val="004411C7"/>
    <w:rsid w:val="00454EEA"/>
    <w:rsid w:val="004644EC"/>
    <w:rsid w:val="00465EA5"/>
    <w:rsid w:val="004839CB"/>
    <w:rsid w:val="00486AFC"/>
    <w:rsid w:val="00496893"/>
    <w:rsid w:val="004A4817"/>
    <w:rsid w:val="004B1D2F"/>
    <w:rsid w:val="004B36B7"/>
    <w:rsid w:val="004B49BE"/>
    <w:rsid w:val="004C32A3"/>
    <w:rsid w:val="004D3E37"/>
    <w:rsid w:val="004D5976"/>
    <w:rsid w:val="004D6AA5"/>
    <w:rsid w:val="004D7C51"/>
    <w:rsid w:val="004E286A"/>
    <w:rsid w:val="004E54BA"/>
    <w:rsid w:val="004F7097"/>
    <w:rsid w:val="0050127B"/>
    <w:rsid w:val="005220E3"/>
    <w:rsid w:val="00523326"/>
    <w:rsid w:val="00526DAA"/>
    <w:rsid w:val="005369E1"/>
    <w:rsid w:val="00544C7E"/>
    <w:rsid w:val="00545BD8"/>
    <w:rsid w:val="00556679"/>
    <w:rsid w:val="00560EBE"/>
    <w:rsid w:val="005644D5"/>
    <w:rsid w:val="005650AE"/>
    <w:rsid w:val="005B5F45"/>
    <w:rsid w:val="005D1092"/>
    <w:rsid w:val="005D4A3E"/>
    <w:rsid w:val="005E4DA7"/>
    <w:rsid w:val="005F480E"/>
    <w:rsid w:val="005F745D"/>
    <w:rsid w:val="00603BDA"/>
    <w:rsid w:val="00605D6F"/>
    <w:rsid w:val="00612AC6"/>
    <w:rsid w:val="00625573"/>
    <w:rsid w:val="00633AB1"/>
    <w:rsid w:val="00665B6B"/>
    <w:rsid w:val="00671B60"/>
    <w:rsid w:val="006804CC"/>
    <w:rsid w:val="00680C63"/>
    <w:rsid w:val="0068169F"/>
    <w:rsid w:val="006950EB"/>
    <w:rsid w:val="006A2B79"/>
    <w:rsid w:val="006B15C8"/>
    <w:rsid w:val="006E02EB"/>
    <w:rsid w:val="006E335D"/>
    <w:rsid w:val="006F0537"/>
    <w:rsid w:val="00702CFE"/>
    <w:rsid w:val="0071261B"/>
    <w:rsid w:val="0071650F"/>
    <w:rsid w:val="00722FEF"/>
    <w:rsid w:val="00727385"/>
    <w:rsid w:val="00737DFA"/>
    <w:rsid w:val="0074719A"/>
    <w:rsid w:val="00771CA9"/>
    <w:rsid w:val="00771E0B"/>
    <w:rsid w:val="007843B3"/>
    <w:rsid w:val="007A2F03"/>
    <w:rsid w:val="007B7FF0"/>
    <w:rsid w:val="007C1702"/>
    <w:rsid w:val="007C5742"/>
    <w:rsid w:val="007C597D"/>
    <w:rsid w:val="007D5BC6"/>
    <w:rsid w:val="007E6C63"/>
    <w:rsid w:val="007F0B46"/>
    <w:rsid w:val="007F1E73"/>
    <w:rsid w:val="007F4EC0"/>
    <w:rsid w:val="007F653A"/>
    <w:rsid w:val="00800F13"/>
    <w:rsid w:val="0081543A"/>
    <w:rsid w:val="00820304"/>
    <w:rsid w:val="00840887"/>
    <w:rsid w:val="00843383"/>
    <w:rsid w:val="008710A2"/>
    <w:rsid w:val="00874511"/>
    <w:rsid w:val="0087499B"/>
    <w:rsid w:val="008C53E6"/>
    <w:rsid w:val="00901043"/>
    <w:rsid w:val="009040FA"/>
    <w:rsid w:val="0092090A"/>
    <w:rsid w:val="0092340D"/>
    <w:rsid w:val="00925681"/>
    <w:rsid w:val="00926001"/>
    <w:rsid w:val="00930524"/>
    <w:rsid w:val="009440F2"/>
    <w:rsid w:val="009569A7"/>
    <w:rsid w:val="00966E3C"/>
    <w:rsid w:val="00967714"/>
    <w:rsid w:val="009946A3"/>
    <w:rsid w:val="00994FA0"/>
    <w:rsid w:val="009A175B"/>
    <w:rsid w:val="009A1AA7"/>
    <w:rsid w:val="009B2E5A"/>
    <w:rsid w:val="009D1505"/>
    <w:rsid w:val="009D3166"/>
    <w:rsid w:val="009F5B61"/>
    <w:rsid w:val="00A0007C"/>
    <w:rsid w:val="00A01842"/>
    <w:rsid w:val="00A01CAB"/>
    <w:rsid w:val="00A03F3E"/>
    <w:rsid w:val="00A17E7B"/>
    <w:rsid w:val="00A22830"/>
    <w:rsid w:val="00A32013"/>
    <w:rsid w:val="00A346E4"/>
    <w:rsid w:val="00A45165"/>
    <w:rsid w:val="00A451FD"/>
    <w:rsid w:val="00A47AFF"/>
    <w:rsid w:val="00A70937"/>
    <w:rsid w:val="00A916B4"/>
    <w:rsid w:val="00AA46C8"/>
    <w:rsid w:val="00AB3C95"/>
    <w:rsid w:val="00AD696D"/>
    <w:rsid w:val="00AD7A3F"/>
    <w:rsid w:val="00B05BE1"/>
    <w:rsid w:val="00B061C1"/>
    <w:rsid w:val="00B06216"/>
    <w:rsid w:val="00B06C7F"/>
    <w:rsid w:val="00B20542"/>
    <w:rsid w:val="00B26832"/>
    <w:rsid w:val="00B37906"/>
    <w:rsid w:val="00B45AE6"/>
    <w:rsid w:val="00B576DD"/>
    <w:rsid w:val="00B83210"/>
    <w:rsid w:val="00B90F65"/>
    <w:rsid w:val="00B90F9C"/>
    <w:rsid w:val="00BA0784"/>
    <w:rsid w:val="00BB60DD"/>
    <w:rsid w:val="00BC03D6"/>
    <w:rsid w:val="00BC04BB"/>
    <w:rsid w:val="00BC3650"/>
    <w:rsid w:val="00BD1EA9"/>
    <w:rsid w:val="00BD302A"/>
    <w:rsid w:val="00BD5768"/>
    <w:rsid w:val="00BF3D58"/>
    <w:rsid w:val="00BF6660"/>
    <w:rsid w:val="00C20119"/>
    <w:rsid w:val="00C23498"/>
    <w:rsid w:val="00C32D45"/>
    <w:rsid w:val="00C50AD5"/>
    <w:rsid w:val="00C57615"/>
    <w:rsid w:val="00CA5995"/>
    <w:rsid w:val="00CC19EC"/>
    <w:rsid w:val="00CD08FE"/>
    <w:rsid w:val="00CF3D30"/>
    <w:rsid w:val="00D00588"/>
    <w:rsid w:val="00D0554E"/>
    <w:rsid w:val="00D12DB4"/>
    <w:rsid w:val="00D4566B"/>
    <w:rsid w:val="00D51592"/>
    <w:rsid w:val="00D579BD"/>
    <w:rsid w:val="00D61723"/>
    <w:rsid w:val="00DA244C"/>
    <w:rsid w:val="00DB78C6"/>
    <w:rsid w:val="00DD45E5"/>
    <w:rsid w:val="00DD4EC7"/>
    <w:rsid w:val="00DD4F18"/>
    <w:rsid w:val="00DD668F"/>
    <w:rsid w:val="00DE3D54"/>
    <w:rsid w:val="00E35868"/>
    <w:rsid w:val="00E358C1"/>
    <w:rsid w:val="00E43F60"/>
    <w:rsid w:val="00E6424B"/>
    <w:rsid w:val="00E7029A"/>
    <w:rsid w:val="00E75DB2"/>
    <w:rsid w:val="00E926C2"/>
    <w:rsid w:val="00E96EF3"/>
    <w:rsid w:val="00EA666A"/>
    <w:rsid w:val="00EB052C"/>
    <w:rsid w:val="00ED5478"/>
    <w:rsid w:val="00EE01D0"/>
    <w:rsid w:val="00EF0FEF"/>
    <w:rsid w:val="00F0672B"/>
    <w:rsid w:val="00F07844"/>
    <w:rsid w:val="00F16A4C"/>
    <w:rsid w:val="00F20612"/>
    <w:rsid w:val="00F2152D"/>
    <w:rsid w:val="00F33ED8"/>
    <w:rsid w:val="00F50070"/>
    <w:rsid w:val="00F52487"/>
    <w:rsid w:val="00F6365E"/>
    <w:rsid w:val="00F6635A"/>
    <w:rsid w:val="00F67275"/>
    <w:rsid w:val="00F70F1E"/>
    <w:rsid w:val="00F81AFE"/>
    <w:rsid w:val="00F91434"/>
    <w:rsid w:val="00F95271"/>
    <w:rsid w:val="00FB2332"/>
    <w:rsid w:val="00FD75FF"/>
    <w:rsid w:val="00FE22B3"/>
    <w:rsid w:val="00FE7F8B"/>
    <w:rsid w:val="00FF32CA"/>
    <w:rsid w:val="00FF6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B0B591"/>
  <w15:chartTrackingRefBased/>
  <w15:docId w15:val="{672BBCF8-F85C-4108-A639-130E7E49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868"/>
    <w:pPr>
      <w:numPr>
        <w:numId w:val="11"/>
      </w:numPr>
      <w:spacing w:before="120" w:after="120" w:line="240" w:lineRule="auto"/>
      <w:jc w:val="both"/>
    </w:pPr>
    <w:rPr>
      <w:rFonts w:asciiTheme="majorHAnsi"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o,header odd,first,heading one,Odd Header,h"/>
    <w:basedOn w:val="Normln"/>
    <w:link w:val="ZhlavChar"/>
    <w:uiPriority w:val="99"/>
    <w:unhideWhenUsed/>
    <w:rsid w:val="004411C7"/>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hlavChar">
    <w:name w:val="Záhlaví Char"/>
    <w:aliases w:val="ho Char,header odd Char,first Char,heading one Char,Odd Header Char,h Char"/>
    <w:basedOn w:val="Standardnpsmoodstavce"/>
    <w:link w:val="Zhlav"/>
    <w:uiPriority w:val="99"/>
    <w:rsid w:val="004411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11C7"/>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411C7"/>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411C7"/>
    <w:rPr>
      <w:sz w:val="16"/>
      <w:szCs w:val="16"/>
    </w:rPr>
  </w:style>
  <w:style w:type="paragraph" w:styleId="Textkomente">
    <w:name w:val="annotation text"/>
    <w:basedOn w:val="Normln"/>
    <w:link w:val="TextkomenteChar"/>
    <w:uiPriority w:val="99"/>
    <w:semiHidden/>
    <w:unhideWhenUsed/>
    <w:rsid w:val="004411C7"/>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411C7"/>
    <w:rPr>
      <w:rFonts w:ascii="Times New Roman" w:eastAsia="Times New Roman" w:hAnsi="Times New Roman" w:cs="Times New Roman"/>
      <w:sz w:val="20"/>
      <w:szCs w:val="20"/>
      <w:lang w:eastAsia="cs-CZ"/>
    </w:rPr>
  </w:style>
  <w:style w:type="paragraph" w:styleId="Odstavecseseznamem">
    <w:name w:val="List Paragraph"/>
    <w:aliases w:val="List Paragraph (Czech Tourism)"/>
    <w:basedOn w:val="Normln"/>
    <w:link w:val="OdstavecseseznamemChar"/>
    <w:uiPriority w:val="34"/>
    <w:qFormat/>
    <w:rsid w:val="004411C7"/>
    <w:pPr>
      <w:spacing w:after="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List Paragraph (Czech Tourism) Char"/>
    <w:link w:val="Odstavecseseznamem"/>
    <w:uiPriority w:val="34"/>
    <w:locked/>
    <w:rsid w:val="004411C7"/>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CA5995"/>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A5995"/>
    <w:rPr>
      <w:rFonts w:ascii="Times New Roman" w:eastAsia="Times New Roman" w:hAnsi="Times New Roman" w:cs="Times New Roman"/>
      <w:b/>
      <w:bCs/>
      <w:sz w:val="20"/>
      <w:szCs w:val="20"/>
      <w:lang w:eastAsia="cs-CZ"/>
    </w:rPr>
  </w:style>
  <w:style w:type="paragraph" w:styleId="Revize">
    <w:name w:val="Revision"/>
    <w:hidden/>
    <w:uiPriority w:val="99"/>
    <w:semiHidden/>
    <w:rsid w:val="00CA5995"/>
    <w:pPr>
      <w:spacing w:after="0" w:line="240" w:lineRule="auto"/>
    </w:pPr>
  </w:style>
  <w:style w:type="paragraph" w:styleId="Textbubliny">
    <w:name w:val="Balloon Text"/>
    <w:basedOn w:val="Normln"/>
    <w:link w:val="TextbublinyChar"/>
    <w:uiPriority w:val="99"/>
    <w:semiHidden/>
    <w:unhideWhenUsed/>
    <w:rsid w:val="00CA599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5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17923">
      <w:bodyDiv w:val="1"/>
      <w:marLeft w:val="0"/>
      <w:marRight w:val="0"/>
      <w:marTop w:val="0"/>
      <w:marBottom w:val="0"/>
      <w:divBdr>
        <w:top w:val="none" w:sz="0" w:space="0" w:color="auto"/>
        <w:left w:val="none" w:sz="0" w:space="0" w:color="auto"/>
        <w:bottom w:val="none" w:sz="0" w:space="0" w:color="auto"/>
        <w:right w:val="none" w:sz="0" w:space="0" w:color="auto"/>
      </w:divBdr>
    </w:div>
    <w:div w:id="1324745381">
      <w:bodyDiv w:val="1"/>
      <w:marLeft w:val="0"/>
      <w:marRight w:val="0"/>
      <w:marTop w:val="0"/>
      <w:marBottom w:val="0"/>
      <w:divBdr>
        <w:top w:val="none" w:sz="0" w:space="0" w:color="auto"/>
        <w:left w:val="none" w:sz="0" w:space="0" w:color="auto"/>
        <w:bottom w:val="none" w:sz="0" w:space="0" w:color="auto"/>
        <w:right w:val="none" w:sz="0" w:space="0" w:color="auto"/>
      </w:divBdr>
    </w:div>
    <w:div w:id="1501238009">
      <w:bodyDiv w:val="1"/>
      <w:marLeft w:val="0"/>
      <w:marRight w:val="0"/>
      <w:marTop w:val="0"/>
      <w:marBottom w:val="0"/>
      <w:divBdr>
        <w:top w:val="none" w:sz="0" w:space="0" w:color="auto"/>
        <w:left w:val="none" w:sz="0" w:space="0" w:color="auto"/>
        <w:bottom w:val="none" w:sz="0" w:space="0" w:color="auto"/>
        <w:right w:val="none" w:sz="0" w:space="0" w:color="auto"/>
      </w:divBdr>
    </w:div>
    <w:div w:id="1659920363">
      <w:bodyDiv w:val="1"/>
      <w:marLeft w:val="0"/>
      <w:marRight w:val="0"/>
      <w:marTop w:val="0"/>
      <w:marBottom w:val="0"/>
      <w:divBdr>
        <w:top w:val="none" w:sz="0" w:space="0" w:color="auto"/>
        <w:left w:val="none" w:sz="0" w:space="0" w:color="auto"/>
        <w:bottom w:val="none" w:sz="0" w:space="0" w:color="auto"/>
        <w:right w:val="none" w:sz="0" w:space="0" w:color="auto"/>
      </w:divBdr>
    </w:div>
    <w:div w:id="1685747363">
      <w:bodyDiv w:val="1"/>
      <w:marLeft w:val="0"/>
      <w:marRight w:val="0"/>
      <w:marTop w:val="0"/>
      <w:marBottom w:val="0"/>
      <w:divBdr>
        <w:top w:val="none" w:sz="0" w:space="0" w:color="auto"/>
        <w:left w:val="none" w:sz="0" w:space="0" w:color="auto"/>
        <w:bottom w:val="none" w:sz="0" w:space="0" w:color="auto"/>
        <w:right w:val="none" w:sz="0" w:space="0" w:color="auto"/>
      </w:divBdr>
    </w:div>
    <w:div w:id="19389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51B2-3F67-40D6-A16C-26515150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10</Pages>
  <Words>3735</Words>
  <Characters>22041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Vodolanová Ivana</dc:creator>
  <cp:keywords/>
  <dc:description/>
  <cp:lastModifiedBy>Kotanidisová Hana</cp:lastModifiedBy>
  <cp:revision>23</cp:revision>
  <cp:lastPrinted>2017-03-20T08:18:00Z</cp:lastPrinted>
  <dcterms:created xsi:type="dcterms:W3CDTF">2017-04-11T09:17:00Z</dcterms:created>
  <dcterms:modified xsi:type="dcterms:W3CDTF">2017-06-27T12:37:00Z</dcterms:modified>
</cp:coreProperties>
</file>