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0099" w14:textId="77777777" w:rsidR="0004634C" w:rsidRDefault="006436FE" w:rsidP="00C42B74">
      <w:pPr>
        <w:pStyle w:val="Nadpis2"/>
        <w:tabs>
          <w:tab w:val="center" w:pos="4536"/>
          <w:tab w:val="left" w:pos="6620"/>
        </w:tabs>
        <w:ind w:right="-1"/>
        <w:jc w:val="center"/>
        <w:rPr>
          <w:rFonts w:cs="Arial"/>
          <w:i w:val="0"/>
          <w:sz w:val="36"/>
          <w:szCs w:val="36"/>
          <w:lang w:val="cs-CZ"/>
        </w:rPr>
      </w:pPr>
      <w:r w:rsidRPr="00F826E6">
        <w:rPr>
          <w:rFonts w:cs="Arial"/>
          <w:i w:val="0"/>
          <w:sz w:val="36"/>
          <w:szCs w:val="36"/>
        </w:rPr>
        <w:t>Smlouv</w:t>
      </w:r>
      <w:r w:rsidR="007E03E4">
        <w:rPr>
          <w:rFonts w:cs="Arial"/>
          <w:i w:val="0"/>
          <w:sz w:val="36"/>
          <w:szCs w:val="36"/>
        </w:rPr>
        <w:t>a </w:t>
      </w:r>
      <w:r w:rsidRPr="00F826E6">
        <w:rPr>
          <w:rFonts w:cs="Arial"/>
          <w:i w:val="0"/>
          <w:sz w:val="36"/>
          <w:szCs w:val="36"/>
        </w:rPr>
        <w:t>o dílo</w:t>
      </w:r>
    </w:p>
    <w:p w14:paraId="45E490E0" w14:textId="77777777" w:rsidR="0004634C" w:rsidRDefault="0004634C" w:rsidP="00E877B1">
      <w:pPr>
        <w:pStyle w:val="Nadpis2"/>
        <w:tabs>
          <w:tab w:val="center" w:pos="4536"/>
          <w:tab w:val="left" w:pos="6620"/>
        </w:tabs>
        <w:spacing w:before="0"/>
        <w:ind w:right="-1"/>
        <w:jc w:val="center"/>
        <w:rPr>
          <w:rFonts w:cs="Arial"/>
          <w:i w:val="0"/>
          <w:sz w:val="36"/>
          <w:szCs w:val="36"/>
          <w:lang w:val="cs-CZ"/>
        </w:rPr>
      </w:pPr>
      <w:r>
        <w:rPr>
          <w:rFonts w:cs="Arial"/>
          <w:i w:val="0"/>
          <w:sz w:val="36"/>
          <w:szCs w:val="36"/>
          <w:lang w:val="cs-CZ"/>
        </w:rPr>
        <w:t>(</w:t>
      </w:r>
      <w:r w:rsidR="00DB1937">
        <w:rPr>
          <w:rFonts w:cs="Arial"/>
          <w:i w:val="0"/>
          <w:sz w:val="36"/>
          <w:szCs w:val="36"/>
          <w:lang w:val="cs-CZ"/>
        </w:rPr>
        <w:t>návrh</w:t>
      </w:r>
      <w:r>
        <w:rPr>
          <w:rFonts w:cs="Arial"/>
          <w:i w:val="0"/>
          <w:sz w:val="36"/>
          <w:szCs w:val="36"/>
          <w:lang w:val="cs-CZ"/>
        </w:rPr>
        <w:t>)</w:t>
      </w:r>
    </w:p>
    <w:p w14:paraId="6C96AA0E" w14:textId="77777777" w:rsidR="006436FE" w:rsidRPr="00CF5855" w:rsidRDefault="006436FE" w:rsidP="00E877B1">
      <w:pPr>
        <w:pStyle w:val="Nadpis2"/>
        <w:tabs>
          <w:tab w:val="center" w:pos="4536"/>
          <w:tab w:val="left" w:pos="6620"/>
        </w:tabs>
        <w:ind w:right="-1"/>
        <w:jc w:val="center"/>
        <w:rPr>
          <w:rFonts w:cs="Arial"/>
          <w:b w:val="0"/>
          <w:i w:val="0"/>
          <w:sz w:val="28"/>
          <w:szCs w:val="28"/>
          <w:lang w:val="cs-CZ"/>
        </w:rPr>
      </w:pPr>
      <w:r w:rsidRPr="00F826E6">
        <w:rPr>
          <w:rFonts w:cs="Arial"/>
          <w:b w:val="0"/>
          <w:i w:val="0"/>
          <w:sz w:val="28"/>
          <w:szCs w:val="28"/>
        </w:rPr>
        <w:t xml:space="preserve">číslo objednatele </w:t>
      </w:r>
    </w:p>
    <w:p w14:paraId="6B06BC44" w14:textId="77777777" w:rsidR="006436FE" w:rsidRPr="00CF5855" w:rsidRDefault="006436FE" w:rsidP="00502F26">
      <w:pPr>
        <w:spacing w:before="0"/>
        <w:jc w:val="center"/>
        <w:rPr>
          <w:rFonts w:ascii="Arial" w:hAnsi="Arial" w:cs="Arial"/>
          <w:sz w:val="28"/>
          <w:szCs w:val="28"/>
        </w:rPr>
      </w:pPr>
      <w:r w:rsidRPr="00CF5855">
        <w:rPr>
          <w:rFonts w:ascii="Arial" w:hAnsi="Arial" w:cs="Arial"/>
          <w:sz w:val="28"/>
          <w:szCs w:val="28"/>
        </w:rPr>
        <w:t>číslo zhotovitele</w:t>
      </w:r>
      <w:r w:rsidR="003974BE">
        <w:rPr>
          <w:rFonts w:ascii="Arial" w:hAnsi="Arial" w:cs="Arial"/>
          <w:sz w:val="28"/>
          <w:szCs w:val="28"/>
        </w:rPr>
        <w:t xml:space="preserve"> </w:t>
      </w:r>
      <w:permStart w:id="384990603" w:edGrp="everyone"/>
      <w:r w:rsidR="002F5F44">
        <w:rPr>
          <w:rFonts w:ascii="Arial" w:hAnsi="Arial" w:cs="Arial"/>
          <w:sz w:val="28"/>
          <w:szCs w:val="28"/>
        </w:rPr>
        <w:t xml:space="preserve"> </w:t>
      </w:r>
      <w:permEnd w:id="384990603"/>
    </w:p>
    <w:p w14:paraId="7C716D2B" w14:textId="77777777" w:rsidR="0078740D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</w:p>
    <w:p w14:paraId="2675FD30" w14:textId="750E61AA" w:rsidR="006436FE" w:rsidRDefault="006436FE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uzavřená mezi níže uvedenými účastníky podle § </w:t>
      </w:r>
      <w:r w:rsidR="0078740D">
        <w:rPr>
          <w:rFonts w:ascii="Arial" w:hAnsi="Arial" w:cs="Arial"/>
          <w:sz w:val="20"/>
        </w:rPr>
        <w:t xml:space="preserve">2586 </w:t>
      </w:r>
      <w:r w:rsidR="007E03E4">
        <w:rPr>
          <w:rFonts w:ascii="Arial" w:hAnsi="Arial" w:cs="Arial"/>
          <w:sz w:val="20"/>
        </w:rPr>
        <w:t>a </w:t>
      </w:r>
      <w:r w:rsidR="0078740D">
        <w:rPr>
          <w:rFonts w:ascii="Arial" w:hAnsi="Arial" w:cs="Arial"/>
          <w:sz w:val="20"/>
        </w:rPr>
        <w:t>n</w:t>
      </w:r>
      <w:r w:rsidR="006266D0">
        <w:rPr>
          <w:rFonts w:ascii="Arial" w:hAnsi="Arial" w:cs="Arial"/>
          <w:sz w:val="20"/>
        </w:rPr>
        <w:t>ásl</w:t>
      </w:r>
      <w:r w:rsidR="0078740D">
        <w:rPr>
          <w:rFonts w:ascii="Arial" w:hAnsi="Arial" w:cs="Arial"/>
          <w:sz w:val="20"/>
        </w:rPr>
        <w:t xml:space="preserve">. </w:t>
      </w:r>
      <w:r w:rsidR="007C69B9">
        <w:rPr>
          <w:rFonts w:ascii="Arial" w:hAnsi="Arial" w:cs="Arial"/>
          <w:sz w:val="20"/>
        </w:rPr>
        <w:t>zák. č. 89/2012 Sb., občanský</w:t>
      </w:r>
      <w:r w:rsidR="0078740D">
        <w:rPr>
          <w:rFonts w:ascii="Arial" w:hAnsi="Arial" w:cs="Arial"/>
          <w:sz w:val="20"/>
        </w:rPr>
        <w:t xml:space="preserve"> </w:t>
      </w:r>
      <w:r w:rsidR="007C69B9">
        <w:rPr>
          <w:rFonts w:ascii="Arial" w:hAnsi="Arial" w:cs="Arial"/>
          <w:sz w:val="20"/>
        </w:rPr>
        <w:t>zákoník, v</w:t>
      </w:r>
      <w:r w:rsidR="00541F02">
        <w:rPr>
          <w:rFonts w:ascii="Arial" w:hAnsi="Arial" w:cs="Arial"/>
          <w:sz w:val="20"/>
        </w:rPr>
        <w:t>e</w:t>
      </w:r>
      <w:r w:rsidR="007C69B9">
        <w:rPr>
          <w:rFonts w:ascii="Arial" w:hAnsi="Arial" w:cs="Arial"/>
          <w:sz w:val="20"/>
        </w:rPr>
        <w:t>  znění</w:t>
      </w:r>
      <w:r w:rsidR="00541F02">
        <w:rPr>
          <w:rFonts w:ascii="Arial" w:hAnsi="Arial" w:cs="Arial"/>
          <w:sz w:val="20"/>
        </w:rPr>
        <w:t xml:space="preserve"> pozdějších předpisů</w:t>
      </w:r>
      <w:r w:rsidR="007C69B9">
        <w:rPr>
          <w:rFonts w:ascii="Arial" w:hAnsi="Arial" w:cs="Arial"/>
          <w:sz w:val="20"/>
        </w:rPr>
        <w:t xml:space="preserve"> (dále jen „občanský zákoník“)</w:t>
      </w:r>
    </w:p>
    <w:p w14:paraId="177EE9F0" w14:textId="77777777" w:rsidR="0078740D" w:rsidRPr="009C544D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</w:p>
    <w:p w14:paraId="7AE16B4F" w14:textId="77777777" w:rsidR="006436FE" w:rsidRPr="00EF2F20" w:rsidRDefault="006436FE" w:rsidP="00D6309F">
      <w:pPr>
        <w:pStyle w:val="nadpis2odrka"/>
      </w:pPr>
      <w:r w:rsidRPr="00EF2F20">
        <w:t>Účastníci smlouvy</w:t>
      </w:r>
    </w:p>
    <w:p w14:paraId="34DEAEB6" w14:textId="77777777" w:rsidR="006436FE" w:rsidRPr="009C544D" w:rsidRDefault="006436FE" w:rsidP="006436FE">
      <w:pPr>
        <w:spacing w:before="0"/>
        <w:rPr>
          <w:rFonts w:ascii="Arial" w:hAnsi="Arial" w:cs="Arial"/>
          <w:sz w:val="20"/>
        </w:rPr>
      </w:pPr>
    </w:p>
    <w:p w14:paraId="5DE13D14" w14:textId="77777777" w:rsidR="006436FE" w:rsidRDefault="006436FE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 xml:space="preserve">1.1 </w:t>
      </w:r>
      <w:r w:rsidR="00F2798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Objednatel</w:t>
      </w:r>
      <w:r w:rsidR="001C5E8B">
        <w:rPr>
          <w:rFonts w:ascii="Arial" w:hAnsi="Arial" w:cs="Arial"/>
          <w:sz w:val="20"/>
        </w:rPr>
        <w:t>:</w:t>
      </w:r>
      <w:r w:rsidR="00F27980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b/>
          <w:caps/>
          <w:sz w:val="20"/>
        </w:rPr>
        <w:t>Statutární město Liberec</w:t>
      </w:r>
    </w:p>
    <w:p w14:paraId="24F1149D" w14:textId="31DBE908" w:rsidR="006436FE" w:rsidRPr="009C544D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PSČ, sídlo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460 </w:t>
      </w:r>
      <w:r w:rsidR="0029323A">
        <w:rPr>
          <w:rFonts w:ascii="Arial" w:hAnsi="Arial" w:cs="Arial"/>
          <w:sz w:val="20"/>
        </w:rPr>
        <w:t>59</w:t>
      </w:r>
      <w:r w:rsidR="006436FE" w:rsidRPr="009C544D">
        <w:rPr>
          <w:rFonts w:ascii="Arial" w:hAnsi="Arial" w:cs="Arial"/>
          <w:sz w:val="20"/>
        </w:rPr>
        <w:t>, Nám.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Dr.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E.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Beneše 1, Liberec I</w:t>
      </w:r>
      <w:r w:rsidR="003974BE">
        <w:rPr>
          <w:rFonts w:ascii="Arial" w:hAnsi="Arial" w:cs="Arial"/>
          <w:sz w:val="20"/>
        </w:rPr>
        <w:t xml:space="preserve"> </w:t>
      </w:r>
    </w:p>
    <w:p w14:paraId="44650DC2" w14:textId="5BC4E4A3" w:rsidR="00480FD8" w:rsidRPr="009C544D" w:rsidRDefault="00F27980" w:rsidP="00D0000A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zastoupený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B60D7A">
        <w:rPr>
          <w:rFonts w:ascii="Arial" w:hAnsi="Arial" w:cs="Arial"/>
          <w:sz w:val="20"/>
        </w:rPr>
        <w:t>Ing. Jaroslavem Zámečníkem</w:t>
      </w:r>
      <w:r w:rsidR="004D3134">
        <w:rPr>
          <w:rFonts w:ascii="Arial" w:hAnsi="Arial" w:cs="Arial"/>
          <w:sz w:val="20"/>
        </w:rPr>
        <w:t>,</w:t>
      </w:r>
      <w:r w:rsidR="00B60D7A">
        <w:rPr>
          <w:rFonts w:ascii="Arial" w:hAnsi="Arial" w:cs="Arial"/>
          <w:sz w:val="20"/>
        </w:rPr>
        <w:t xml:space="preserve"> CSc.,</w:t>
      </w:r>
      <w:r w:rsidR="004D3134">
        <w:rPr>
          <w:rFonts w:ascii="Arial" w:hAnsi="Arial" w:cs="Arial"/>
          <w:sz w:val="20"/>
        </w:rPr>
        <w:t xml:space="preserve"> primátorem města</w:t>
      </w:r>
    </w:p>
    <w:p w14:paraId="0769C037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IČO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00262978</w:t>
      </w:r>
    </w:p>
    <w:p w14:paraId="7EFFAFE1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DIČ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C9364F" w:rsidRPr="009C544D">
        <w:rPr>
          <w:rFonts w:ascii="Arial" w:hAnsi="Arial" w:cs="Arial"/>
          <w:sz w:val="20"/>
        </w:rPr>
        <w:t>CZ00262978</w:t>
      </w:r>
    </w:p>
    <w:p w14:paraId="320B49E5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Telefon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485 243</w:t>
      </w:r>
      <w:r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>111</w:t>
      </w:r>
    </w:p>
    <w:p w14:paraId="761E931B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106FA">
        <w:rPr>
          <w:rFonts w:ascii="Arial" w:hAnsi="Arial" w:cs="Arial"/>
          <w:sz w:val="20"/>
        </w:rPr>
        <w:t>Fax</w:t>
      </w:r>
      <w:r w:rsidR="001C5E8B">
        <w:rPr>
          <w:rFonts w:ascii="Arial" w:hAnsi="Arial" w:cs="Arial"/>
          <w:sz w:val="20"/>
        </w:rPr>
        <w:t>:</w:t>
      </w:r>
      <w:r w:rsidR="002106FA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2106FA">
        <w:rPr>
          <w:rFonts w:ascii="Arial" w:hAnsi="Arial" w:cs="Arial"/>
          <w:sz w:val="20"/>
        </w:rPr>
        <w:t>485 243</w:t>
      </w:r>
      <w:r>
        <w:rPr>
          <w:rFonts w:ascii="Arial" w:hAnsi="Arial" w:cs="Arial"/>
          <w:sz w:val="20"/>
        </w:rPr>
        <w:t> </w:t>
      </w:r>
      <w:r w:rsidR="002106FA">
        <w:rPr>
          <w:rFonts w:ascii="Arial" w:hAnsi="Arial" w:cs="Arial"/>
          <w:sz w:val="20"/>
        </w:rPr>
        <w:t>113</w:t>
      </w:r>
    </w:p>
    <w:p w14:paraId="0DFE6680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bank.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spojení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502F26">
        <w:rPr>
          <w:rFonts w:ascii="Arial" w:hAnsi="Arial" w:cs="Arial"/>
          <w:sz w:val="20"/>
        </w:rPr>
        <w:t>ČS, a.s.</w:t>
      </w:r>
      <w:r w:rsidR="006436FE" w:rsidRPr="009C544D">
        <w:rPr>
          <w:rFonts w:ascii="Arial" w:hAnsi="Arial" w:cs="Arial"/>
          <w:sz w:val="20"/>
        </w:rPr>
        <w:t>, č.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ú.:</w:t>
      </w:r>
      <w:r w:rsidR="00502F26">
        <w:rPr>
          <w:rFonts w:ascii="Arial" w:hAnsi="Arial" w:cs="Arial"/>
          <w:sz w:val="20"/>
        </w:rPr>
        <w:t xml:space="preserve"> 4096142/0800</w:t>
      </w:r>
    </w:p>
    <w:p w14:paraId="1BD3FD7E" w14:textId="1EBA741B" w:rsidR="00F27980" w:rsidRDefault="007E03E4" w:rsidP="002B0C96">
      <w:pPr>
        <w:tabs>
          <w:tab w:val="left" w:pos="567"/>
          <w:tab w:val="left" w:pos="2268"/>
          <w:tab w:val="left" w:pos="4536"/>
        </w:tabs>
        <w:spacing w:before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ve věcech technických oprávněn </w:t>
      </w:r>
      <w:r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jednání</w:t>
      </w:r>
      <w:r w:rsidR="00EF2F20">
        <w:rPr>
          <w:rFonts w:ascii="Arial" w:hAnsi="Arial" w:cs="Arial"/>
          <w:sz w:val="20"/>
        </w:rPr>
        <w:t>:</w:t>
      </w:r>
      <w:r w:rsidR="00A14AA4">
        <w:rPr>
          <w:rFonts w:ascii="Arial" w:hAnsi="Arial" w:cs="Arial"/>
          <w:sz w:val="20"/>
        </w:rPr>
        <w:tab/>
      </w:r>
      <w:r w:rsidR="0063499E">
        <w:rPr>
          <w:rFonts w:ascii="Arial" w:hAnsi="Arial" w:cs="Arial"/>
          <w:sz w:val="20"/>
        </w:rPr>
        <w:t>Mgr. Lukáš Hýbner</w:t>
      </w:r>
      <w:r w:rsidR="00902D97" w:rsidRPr="009C544D">
        <w:rPr>
          <w:rFonts w:ascii="Arial" w:hAnsi="Arial" w:cs="Arial"/>
          <w:sz w:val="20"/>
        </w:rPr>
        <w:t>, ved.</w:t>
      </w:r>
      <w:r w:rsidR="003423C0">
        <w:rPr>
          <w:rFonts w:ascii="Arial" w:hAnsi="Arial" w:cs="Arial"/>
          <w:sz w:val="20"/>
        </w:rPr>
        <w:t xml:space="preserve"> </w:t>
      </w:r>
      <w:r w:rsidR="00902D97" w:rsidRPr="009C544D">
        <w:rPr>
          <w:rFonts w:ascii="Arial" w:hAnsi="Arial" w:cs="Arial"/>
          <w:sz w:val="20"/>
        </w:rPr>
        <w:t>odb.</w:t>
      </w:r>
      <w:r w:rsidR="003423C0">
        <w:rPr>
          <w:rFonts w:ascii="Arial" w:hAnsi="Arial" w:cs="Arial"/>
          <w:sz w:val="20"/>
        </w:rPr>
        <w:t xml:space="preserve"> </w:t>
      </w:r>
      <w:r w:rsidR="00902D97" w:rsidRPr="009C544D">
        <w:rPr>
          <w:rFonts w:ascii="Arial" w:hAnsi="Arial" w:cs="Arial"/>
          <w:sz w:val="20"/>
        </w:rPr>
        <w:t>správy veř.</w:t>
      </w:r>
      <w:r w:rsidR="003423C0">
        <w:rPr>
          <w:rFonts w:ascii="Arial" w:hAnsi="Arial" w:cs="Arial"/>
          <w:sz w:val="20"/>
        </w:rPr>
        <w:t xml:space="preserve"> </w:t>
      </w:r>
      <w:r w:rsidR="009E7C25">
        <w:rPr>
          <w:rFonts w:ascii="Arial" w:hAnsi="Arial" w:cs="Arial"/>
          <w:sz w:val="20"/>
        </w:rPr>
        <w:t>m</w:t>
      </w:r>
      <w:r w:rsidR="00902D97" w:rsidRPr="009C544D">
        <w:rPr>
          <w:rFonts w:ascii="Arial" w:hAnsi="Arial" w:cs="Arial"/>
          <w:sz w:val="20"/>
        </w:rPr>
        <w:t>ajetku</w:t>
      </w:r>
    </w:p>
    <w:p w14:paraId="1A675372" w14:textId="77777777" w:rsidR="002B0C96" w:rsidRDefault="002B0C96" w:rsidP="002B0C96">
      <w:pPr>
        <w:tabs>
          <w:tab w:val="left" w:pos="567"/>
          <w:tab w:val="left" w:pos="2268"/>
          <w:tab w:val="left" w:pos="4536"/>
        </w:tabs>
        <w:spacing w:before="0"/>
        <w:ind w:left="426"/>
        <w:rPr>
          <w:rFonts w:ascii="Arial" w:hAnsi="Arial" w:cs="Arial"/>
          <w:sz w:val="20"/>
        </w:rPr>
      </w:pPr>
    </w:p>
    <w:p w14:paraId="2EB080F3" w14:textId="77777777" w:rsidR="006436FE" w:rsidRPr="009C544D" w:rsidRDefault="007E03E4" w:rsidP="007E03E4">
      <w:pPr>
        <w:tabs>
          <w:tab w:val="left" w:pos="567"/>
          <w:tab w:val="left" w:pos="2268"/>
        </w:tabs>
        <w:spacing w:before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(dále jen </w:t>
      </w:r>
      <w:r w:rsidR="004D3134">
        <w:rPr>
          <w:rFonts w:ascii="Arial" w:hAnsi="Arial" w:cs="Arial"/>
          <w:sz w:val="20"/>
        </w:rPr>
        <w:t>„</w:t>
      </w:r>
      <w:r w:rsidR="006436FE" w:rsidRPr="00A00CEC">
        <w:rPr>
          <w:rFonts w:ascii="Arial" w:hAnsi="Arial" w:cs="Arial"/>
          <w:b/>
          <w:sz w:val="20"/>
        </w:rPr>
        <w:t>objednatel</w:t>
      </w:r>
      <w:r w:rsidR="004D3134">
        <w:rPr>
          <w:rFonts w:ascii="Arial" w:hAnsi="Arial" w:cs="Arial"/>
          <w:b/>
          <w:sz w:val="20"/>
        </w:rPr>
        <w:t>“</w:t>
      </w:r>
      <w:r w:rsidR="006436FE" w:rsidRPr="009C544D">
        <w:rPr>
          <w:rFonts w:ascii="Arial" w:hAnsi="Arial" w:cs="Arial"/>
          <w:sz w:val="20"/>
        </w:rPr>
        <w:t>)</w:t>
      </w:r>
    </w:p>
    <w:p w14:paraId="444FAA44" w14:textId="77777777" w:rsidR="00502F26" w:rsidRDefault="00502F26" w:rsidP="007E03E4">
      <w:pPr>
        <w:tabs>
          <w:tab w:val="left" w:pos="567"/>
        </w:tabs>
        <w:spacing w:before="0"/>
        <w:rPr>
          <w:rFonts w:ascii="Arial" w:hAnsi="Arial" w:cs="Arial"/>
          <w:sz w:val="20"/>
        </w:rPr>
      </w:pPr>
    </w:p>
    <w:p w14:paraId="3F43D130" w14:textId="77777777" w:rsidR="003C6AD3" w:rsidRPr="003C6AD3" w:rsidRDefault="006436FE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 xml:space="preserve">1.2 </w:t>
      </w:r>
      <w:r w:rsidR="001C5E8B">
        <w:rPr>
          <w:rFonts w:ascii="Arial" w:hAnsi="Arial" w:cs="Arial"/>
          <w:sz w:val="20"/>
        </w:rPr>
        <w:tab/>
      </w:r>
      <w:r w:rsidRPr="006025AD">
        <w:rPr>
          <w:rFonts w:ascii="Arial" w:hAnsi="Arial" w:cs="Arial"/>
          <w:sz w:val="20"/>
        </w:rPr>
        <w:t>Zhotovitel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Pr="006025AD">
        <w:rPr>
          <w:rFonts w:ascii="Arial" w:hAnsi="Arial" w:cs="Arial"/>
          <w:sz w:val="20"/>
        </w:rPr>
        <w:tab/>
      </w:r>
      <w:permStart w:id="1428688431" w:edGrp="everyone"/>
      <w:r w:rsidR="002B79D6">
        <w:rPr>
          <w:rFonts w:ascii="Arial" w:hAnsi="Arial" w:cs="Arial"/>
          <w:sz w:val="20"/>
        </w:rPr>
        <w:t xml:space="preserve"> </w:t>
      </w:r>
      <w:permEnd w:id="1428688431"/>
    </w:p>
    <w:p w14:paraId="27BCFA27" w14:textId="77777777" w:rsidR="003C6AD3" w:rsidRPr="006025A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6436FE" w:rsidRPr="006025AD">
        <w:rPr>
          <w:rFonts w:ascii="Arial" w:hAnsi="Arial" w:cs="Arial"/>
          <w:sz w:val="20"/>
        </w:rPr>
        <w:t>PSČ, sídlo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2046173946" w:edGrp="everyone"/>
      <w:r w:rsidR="00FC46EB">
        <w:rPr>
          <w:rFonts w:ascii="Arial" w:hAnsi="Arial" w:cs="Arial"/>
          <w:sz w:val="20"/>
        </w:rPr>
        <w:t xml:space="preserve"> </w:t>
      </w:r>
      <w:permEnd w:id="2046173946"/>
    </w:p>
    <w:p w14:paraId="17D56A3C" w14:textId="77777777" w:rsidR="006436FE" w:rsidRPr="00FC46EB" w:rsidRDefault="00F27980" w:rsidP="007E03E4">
      <w:pPr>
        <w:pStyle w:val="Zkladntext"/>
        <w:tabs>
          <w:tab w:val="left" w:pos="567"/>
          <w:tab w:val="left" w:pos="2268"/>
        </w:tabs>
        <w:spacing w:after="0" w:line="276" w:lineRule="auto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025AD" w:rsidRPr="006025AD">
        <w:rPr>
          <w:rFonts w:ascii="Arial" w:hAnsi="Arial" w:cs="Arial"/>
          <w:sz w:val="20"/>
          <w:szCs w:val="20"/>
        </w:rPr>
        <w:t>zastoupený</w:t>
      </w:r>
      <w:r w:rsidR="001C5E8B">
        <w:rPr>
          <w:rFonts w:ascii="Arial" w:hAnsi="Arial" w:cs="Arial"/>
          <w:sz w:val="20"/>
          <w:szCs w:val="20"/>
          <w:lang w:val="cs-CZ"/>
        </w:rPr>
        <w:t>:</w:t>
      </w:r>
      <w:r w:rsidR="00FC46EB">
        <w:rPr>
          <w:rFonts w:ascii="Arial" w:hAnsi="Arial" w:cs="Arial"/>
          <w:sz w:val="20"/>
          <w:szCs w:val="20"/>
          <w:lang w:val="cs-CZ"/>
        </w:rPr>
        <w:tab/>
      </w:r>
      <w:r w:rsidR="006025AD" w:rsidRPr="006025AD">
        <w:rPr>
          <w:rFonts w:ascii="Arial" w:hAnsi="Arial" w:cs="Arial"/>
          <w:sz w:val="20"/>
          <w:szCs w:val="20"/>
        </w:rPr>
        <w:tab/>
      </w:r>
      <w:permStart w:id="2118923226" w:edGrp="everyone"/>
      <w:r w:rsidR="00FC46EB">
        <w:rPr>
          <w:rFonts w:ascii="Arial" w:hAnsi="Arial" w:cs="Arial"/>
          <w:sz w:val="20"/>
          <w:szCs w:val="20"/>
          <w:lang w:val="cs-CZ"/>
        </w:rPr>
        <w:t xml:space="preserve"> </w:t>
      </w:r>
      <w:permEnd w:id="2118923226"/>
    </w:p>
    <w:p w14:paraId="71593EE2" w14:textId="77777777" w:rsidR="00B6632B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>IČO</w:t>
      </w:r>
      <w:r w:rsidR="001C5E8B">
        <w:rPr>
          <w:rFonts w:ascii="Arial" w:hAnsi="Arial" w:cs="Arial"/>
          <w:sz w:val="20"/>
        </w:rPr>
        <w:t>:</w:t>
      </w:r>
      <w:r w:rsidR="006436FE" w:rsidRPr="006025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ermStart w:id="546205500" w:edGrp="everyone"/>
      <w:r w:rsidR="00FC46EB">
        <w:rPr>
          <w:rFonts w:ascii="Arial" w:hAnsi="Arial" w:cs="Arial"/>
          <w:sz w:val="20"/>
        </w:rPr>
        <w:t xml:space="preserve"> </w:t>
      </w:r>
      <w:permEnd w:id="546205500"/>
    </w:p>
    <w:p w14:paraId="07CE620F" w14:textId="77777777" w:rsidR="006436FE" w:rsidRPr="006025AD" w:rsidRDefault="00B6632B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6436FE" w:rsidRPr="006025AD">
        <w:rPr>
          <w:rFonts w:ascii="Arial" w:hAnsi="Arial" w:cs="Arial"/>
          <w:sz w:val="20"/>
        </w:rPr>
        <w:t>DIČ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314389083" w:edGrp="everyone"/>
      <w:r w:rsidR="00FC46EB">
        <w:rPr>
          <w:rFonts w:ascii="Arial" w:hAnsi="Arial" w:cs="Arial"/>
          <w:sz w:val="20"/>
        </w:rPr>
        <w:t xml:space="preserve"> </w:t>
      </w:r>
      <w:permEnd w:id="314389083"/>
    </w:p>
    <w:p w14:paraId="139499F7" w14:textId="77777777" w:rsidR="006436FE" w:rsidRPr="006025A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>bank.</w:t>
      </w:r>
      <w:r w:rsidR="00107383">
        <w:rPr>
          <w:rFonts w:ascii="Arial" w:hAnsi="Arial" w:cs="Arial"/>
          <w:sz w:val="20"/>
        </w:rPr>
        <w:t xml:space="preserve"> </w:t>
      </w:r>
      <w:r w:rsidR="006436FE" w:rsidRPr="006025AD">
        <w:rPr>
          <w:rFonts w:ascii="Arial" w:hAnsi="Arial" w:cs="Arial"/>
          <w:sz w:val="20"/>
        </w:rPr>
        <w:t>spojení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931077022" w:edGrp="everyone"/>
      <w:r w:rsidR="00FC46EB">
        <w:rPr>
          <w:rFonts w:ascii="Arial" w:hAnsi="Arial" w:cs="Arial"/>
          <w:sz w:val="20"/>
        </w:rPr>
        <w:t xml:space="preserve"> </w:t>
      </w:r>
      <w:permEnd w:id="931077022"/>
    </w:p>
    <w:p w14:paraId="46E35B44" w14:textId="77777777" w:rsidR="006025AD" w:rsidRPr="006025AD" w:rsidRDefault="00A14AA4" w:rsidP="007E03E4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ve věcech smluvních oprávněn </w:t>
      </w:r>
      <w:r w:rsidR="007E03E4">
        <w:rPr>
          <w:rFonts w:ascii="Arial" w:hAnsi="Arial" w:cs="Arial"/>
          <w:sz w:val="20"/>
        </w:rPr>
        <w:t>k </w:t>
      </w:r>
      <w:r w:rsidR="006436FE" w:rsidRPr="006025AD">
        <w:rPr>
          <w:rFonts w:ascii="Arial" w:hAnsi="Arial" w:cs="Arial"/>
          <w:sz w:val="20"/>
        </w:rPr>
        <w:t>jednání</w:t>
      </w:r>
      <w:r w:rsidR="001C5E8B">
        <w:rPr>
          <w:rFonts w:ascii="Arial" w:hAnsi="Arial" w:cs="Arial"/>
          <w:sz w:val="20"/>
        </w:rPr>
        <w:t>:</w:t>
      </w:r>
      <w:r w:rsidR="006436FE" w:rsidRPr="006025AD">
        <w:rPr>
          <w:rFonts w:ascii="Arial" w:hAnsi="Arial" w:cs="Arial"/>
          <w:sz w:val="20"/>
        </w:rPr>
        <w:tab/>
      </w:r>
      <w:permStart w:id="350762017" w:edGrp="everyone"/>
      <w:r w:rsidR="00FC46EB">
        <w:rPr>
          <w:rFonts w:ascii="Arial" w:hAnsi="Arial" w:cs="Arial"/>
          <w:sz w:val="20"/>
        </w:rPr>
        <w:t xml:space="preserve"> </w:t>
      </w:r>
      <w:permEnd w:id="350762017"/>
    </w:p>
    <w:p w14:paraId="29A00668" w14:textId="77777777" w:rsidR="002B0C96" w:rsidRDefault="00A14AA4" w:rsidP="002B0C96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ve věcech technických oprávněn </w:t>
      </w:r>
      <w:r w:rsidR="007E03E4">
        <w:rPr>
          <w:rFonts w:ascii="Arial" w:hAnsi="Arial" w:cs="Arial"/>
          <w:sz w:val="20"/>
        </w:rPr>
        <w:t>k </w:t>
      </w:r>
      <w:r w:rsidR="006436FE" w:rsidRPr="006025AD">
        <w:rPr>
          <w:rFonts w:ascii="Arial" w:hAnsi="Arial" w:cs="Arial"/>
          <w:sz w:val="20"/>
        </w:rPr>
        <w:t>jednání</w:t>
      </w:r>
      <w:r w:rsidR="001C5E8B">
        <w:rPr>
          <w:rFonts w:ascii="Arial" w:hAnsi="Arial" w:cs="Arial"/>
          <w:sz w:val="20"/>
        </w:rPr>
        <w:t>:</w:t>
      </w:r>
    </w:p>
    <w:p w14:paraId="4762A783" w14:textId="457DD9B4" w:rsidR="00F27980" w:rsidRDefault="00A14AA4" w:rsidP="002B0C96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0456D">
        <w:rPr>
          <w:rFonts w:ascii="Arial" w:hAnsi="Arial" w:cs="Arial"/>
          <w:sz w:val="20"/>
        </w:rPr>
        <w:t>zapsaný v obchodním rejstříku vedeném u …………………</w:t>
      </w:r>
    </w:p>
    <w:p w14:paraId="2EC11965" w14:textId="2FE1C789" w:rsidR="006436FE" w:rsidRDefault="007E03E4" w:rsidP="00F27980">
      <w:pPr>
        <w:tabs>
          <w:tab w:val="left" w:pos="426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(dále jen </w:t>
      </w:r>
      <w:r w:rsidR="004D3134" w:rsidRPr="00A00CEC">
        <w:rPr>
          <w:rFonts w:ascii="Arial" w:hAnsi="Arial" w:cs="Arial"/>
          <w:b/>
          <w:sz w:val="20"/>
        </w:rPr>
        <w:t>„</w:t>
      </w:r>
      <w:r w:rsidR="006436FE" w:rsidRPr="00A00CEC">
        <w:rPr>
          <w:rFonts w:ascii="Arial" w:hAnsi="Arial" w:cs="Arial"/>
          <w:b/>
          <w:sz w:val="20"/>
        </w:rPr>
        <w:t>zhotovitel</w:t>
      </w:r>
      <w:r w:rsidR="004D3134" w:rsidRPr="00A00CEC">
        <w:rPr>
          <w:rFonts w:ascii="Arial" w:hAnsi="Arial" w:cs="Arial"/>
          <w:b/>
          <w:sz w:val="20"/>
        </w:rPr>
        <w:t>“</w:t>
      </w:r>
      <w:r w:rsidR="006436FE" w:rsidRPr="006025AD">
        <w:rPr>
          <w:rFonts w:ascii="Arial" w:hAnsi="Arial" w:cs="Arial"/>
          <w:sz w:val="20"/>
        </w:rPr>
        <w:t xml:space="preserve">) </w:t>
      </w:r>
    </w:p>
    <w:p w14:paraId="03B09815" w14:textId="77777777" w:rsidR="002B0C96" w:rsidRPr="006025AD" w:rsidRDefault="002B0C96" w:rsidP="00F27980">
      <w:pPr>
        <w:tabs>
          <w:tab w:val="left" w:pos="426"/>
          <w:tab w:val="left" w:pos="2268"/>
        </w:tabs>
        <w:spacing w:before="0"/>
        <w:rPr>
          <w:rFonts w:ascii="Arial" w:hAnsi="Arial" w:cs="Arial"/>
          <w:sz w:val="20"/>
        </w:rPr>
      </w:pPr>
    </w:p>
    <w:p w14:paraId="42BD6B1B" w14:textId="618A8D17" w:rsidR="003B3359" w:rsidRDefault="006436FE" w:rsidP="00F27980">
      <w:pPr>
        <w:spacing w:before="0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(objednatel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zhotovitel dále společně také jen jako </w:t>
      </w:r>
      <w:r w:rsidRPr="00A00CEC">
        <w:rPr>
          <w:rFonts w:ascii="Arial" w:hAnsi="Arial" w:cs="Arial"/>
          <w:b/>
          <w:sz w:val="20"/>
        </w:rPr>
        <w:t>„účastníci smlouvy“</w:t>
      </w:r>
      <w:r w:rsidRPr="009C544D">
        <w:rPr>
          <w:rFonts w:ascii="Arial" w:hAnsi="Arial" w:cs="Arial"/>
          <w:sz w:val="20"/>
        </w:rPr>
        <w:t xml:space="preserve"> nebo také jen </w:t>
      </w:r>
      <w:r w:rsidRPr="00A00CEC">
        <w:rPr>
          <w:rFonts w:ascii="Arial" w:hAnsi="Arial" w:cs="Arial"/>
          <w:b/>
          <w:sz w:val="20"/>
        </w:rPr>
        <w:t>„smluvní strany“</w:t>
      </w:r>
      <w:r w:rsidRPr="009C544D">
        <w:rPr>
          <w:rFonts w:ascii="Arial" w:hAnsi="Arial" w:cs="Arial"/>
          <w:sz w:val="20"/>
        </w:rPr>
        <w:t>)</w:t>
      </w:r>
    </w:p>
    <w:p w14:paraId="1B5393BC" w14:textId="77777777" w:rsidR="002B0C96" w:rsidRPr="009C544D" w:rsidRDefault="002B0C96" w:rsidP="00F27980">
      <w:pPr>
        <w:spacing w:before="0"/>
        <w:rPr>
          <w:rFonts w:ascii="Arial" w:hAnsi="Arial" w:cs="Arial"/>
          <w:sz w:val="20"/>
        </w:rPr>
      </w:pPr>
    </w:p>
    <w:p w14:paraId="3CC46878" w14:textId="77777777" w:rsidR="006436FE" w:rsidRPr="00EF2F20" w:rsidRDefault="00C55F4D" w:rsidP="00D6309F">
      <w:pPr>
        <w:pStyle w:val="nadpis2odrka"/>
      </w:pPr>
      <w:r w:rsidRPr="00EF2F20">
        <w:t>Předmět smlouvy</w:t>
      </w:r>
    </w:p>
    <w:p w14:paraId="55E88E4C" w14:textId="5FED96E7" w:rsidR="00572B41" w:rsidRDefault="006436FE" w:rsidP="00BF6591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Touto smlouvou se zhotovitel zavazuje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provedení díl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 xml:space="preserve">objednatel se zavazuje </w:t>
      </w:r>
      <w:r w:rsidR="007E03E4">
        <w:rPr>
          <w:rFonts w:ascii="Arial" w:hAnsi="Arial" w:cs="Arial"/>
          <w:sz w:val="20"/>
          <w:szCs w:val="20"/>
        </w:rPr>
        <w:t>k </w:t>
      </w:r>
      <w:r w:rsidR="00C55F4D">
        <w:rPr>
          <w:rFonts w:ascii="Arial" w:hAnsi="Arial" w:cs="Arial"/>
          <w:sz w:val="20"/>
          <w:szCs w:val="20"/>
          <w:lang w:val="cs-CZ"/>
        </w:rPr>
        <w:t>převzetí díl</w:t>
      </w:r>
      <w:r w:rsidR="007E03E4">
        <w:rPr>
          <w:rFonts w:ascii="Arial" w:hAnsi="Arial" w:cs="Arial"/>
          <w:sz w:val="20"/>
          <w:szCs w:val="20"/>
          <w:lang w:val="cs-CZ"/>
        </w:rPr>
        <w:t>a a </w:t>
      </w:r>
      <w:r w:rsidRPr="009C544D">
        <w:rPr>
          <w:rFonts w:ascii="Arial" w:hAnsi="Arial" w:cs="Arial"/>
          <w:sz w:val="20"/>
          <w:szCs w:val="20"/>
        </w:rPr>
        <w:t>zaplacení ceny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jeho provedení</w:t>
      </w:r>
      <w:r w:rsidR="00C55F4D">
        <w:rPr>
          <w:rFonts w:ascii="Arial" w:hAnsi="Arial" w:cs="Arial"/>
          <w:sz w:val="20"/>
          <w:szCs w:val="20"/>
          <w:lang w:val="cs-CZ"/>
        </w:rPr>
        <w:t xml:space="preserve">,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55F4D">
        <w:rPr>
          <w:rFonts w:ascii="Arial" w:hAnsi="Arial" w:cs="Arial"/>
          <w:sz w:val="20"/>
          <w:szCs w:val="20"/>
          <w:lang w:val="cs-CZ"/>
        </w:rPr>
        <w:t>to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55F4D">
        <w:rPr>
          <w:rFonts w:ascii="Arial" w:hAnsi="Arial" w:cs="Arial"/>
          <w:sz w:val="20"/>
          <w:szCs w:val="20"/>
          <w:lang w:val="cs-CZ"/>
        </w:rPr>
        <w:t>podmíne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C55F4D">
        <w:rPr>
          <w:rFonts w:ascii="Arial" w:hAnsi="Arial" w:cs="Arial"/>
          <w:sz w:val="20"/>
          <w:szCs w:val="20"/>
          <w:lang w:val="cs-CZ"/>
        </w:rPr>
        <w:t>smluvených níže</w:t>
      </w:r>
      <w:r w:rsidRPr="009C544D">
        <w:rPr>
          <w:rFonts w:ascii="Arial" w:hAnsi="Arial" w:cs="Arial"/>
          <w:sz w:val="20"/>
          <w:szCs w:val="20"/>
        </w:rPr>
        <w:t>. Dále 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upravuje vzájemné právní vztahy mezi objednatelem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zhotovitelem,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to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jejich práv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>povinnosti při zhotovování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tak, ja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je dále v této smlouvě uvedeno. </w:t>
      </w:r>
    </w:p>
    <w:p w14:paraId="38C30651" w14:textId="77777777" w:rsidR="002B0C96" w:rsidRDefault="002B0C96" w:rsidP="00BF6591">
      <w:pPr>
        <w:pStyle w:val="Zkladntext"/>
        <w:spacing w:before="120"/>
        <w:jc w:val="both"/>
        <w:rPr>
          <w:rFonts w:ascii="Arial" w:hAnsi="Arial" w:cs="Arial"/>
          <w:sz w:val="20"/>
          <w:szCs w:val="20"/>
          <w:lang w:val="cs-CZ"/>
        </w:rPr>
      </w:pPr>
    </w:p>
    <w:p w14:paraId="55A7EE1F" w14:textId="77777777" w:rsidR="006436FE" w:rsidRPr="00EF2F20" w:rsidRDefault="006436FE" w:rsidP="00D6309F">
      <w:pPr>
        <w:pStyle w:val="nadpis2odrka"/>
      </w:pPr>
      <w:r w:rsidRPr="00EF2F20">
        <w:t xml:space="preserve">Předmět </w:t>
      </w:r>
      <w:r w:rsidRPr="00D6309F">
        <w:t>plnění</w:t>
      </w:r>
      <w:r w:rsidRPr="00EF2F20">
        <w:t xml:space="preserve"> – vymezení </w:t>
      </w:r>
      <w:r w:rsidR="007E03E4">
        <w:t>a </w:t>
      </w:r>
      <w:r w:rsidR="00C55F4D" w:rsidRPr="00EF2F20">
        <w:t xml:space="preserve">účel </w:t>
      </w:r>
      <w:r w:rsidRPr="00EF2F20">
        <w:t>díla</w:t>
      </w:r>
    </w:p>
    <w:p w14:paraId="26670669" w14:textId="5E45ABC7" w:rsidR="007A365F" w:rsidRPr="00387212" w:rsidRDefault="006436FE" w:rsidP="007C69B9">
      <w:pPr>
        <w:overflowPunct/>
        <w:spacing w:before="0"/>
        <w:ind w:left="567" w:hanging="567"/>
        <w:jc w:val="both"/>
        <w:textAlignment w:val="auto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>3.1</w:t>
      </w:r>
      <w:r w:rsidR="00EF2F20">
        <w:rPr>
          <w:rFonts w:ascii="Arial" w:hAnsi="Arial" w:cs="Arial"/>
          <w:sz w:val="20"/>
        </w:rPr>
        <w:tab/>
      </w:r>
      <w:r w:rsidR="003C01B3">
        <w:rPr>
          <w:rFonts w:ascii="Arial" w:hAnsi="Arial" w:cs="Arial"/>
          <w:sz w:val="20"/>
        </w:rPr>
        <w:t>P</w:t>
      </w:r>
      <w:r w:rsidRPr="009C544D">
        <w:rPr>
          <w:rFonts w:ascii="Arial" w:hAnsi="Arial" w:cs="Arial"/>
          <w:sz w:val="20"/>
        </w:rPr>
        <w:t xml:space="preserve">ředmětem </w:t>
      </w:r>
      <w:r w:rsidR="005B3784">
        <w:rPr>
          <w:rFonts w:ascii="Arial" w:hAnsi="Arial" w:cs="Arial"/>
          <w:sz w:val="20"/>
        </w:rPr>
        <w:t xml:space="preserve">plnění </w:t>
      </w:r>
      <w:r w:rsidR="000711C2">
        <w:rPr>
          <w:rFonts w:ascii="Arial" w:hAnsi="Arial" w:cs="Arial"/>
          <w:sz w:val="20"/>
        </w:rPr>
        <w:t xml:space="preserve">smlouvy je </w:t>
      </w:r>
      <w:r w:rsidR="006117AB">
        <w:rPr>
          <w:rFonts w:ascii="Arial" w:eastAsia="Lucida Sans Unicode" w:hAnsi="Arial" w:cs="Arial"/>
          <w:kern w:val="1"/>
          <w:sz w:val="20"/>
          <w:lang w:eastAsia="hi-IN" w:bidi="hi-IN"/>
        </w:rPr>
        <w:t>oprava komunikace a parkovacích ploch v ulici Sněhurčina</w:t>
      </w:r>
      <w:r w:rsidR="00305E19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 v Liberci</w:t>
      </w:r>
      <w:r w:rsidR="00F97387">
        <w:rPr>
          <w:rFonts w:ascii="Arial" w:eastAsia="Lucida Sans Unicode" w:hAnsi="Arial" w:cs="Arial"/>
          <w:kern w:val="1"/>
          <w:sz w:val="20"/>
          <w:lang w:eastAsia="hi-IN" w:bidi="hi-IN"/>
        </w:rPr>
        <w:t>. V rámci stavby dojde k</w:t>
      </w:r>
      <w:r w:rsidR="006117AB">
        <w:rPr>
          <w:rFonts w:ascii="Arial" w:eastAsia="Lucida Sans Unicode" w:hAnsi="Arial" w:cs="Arial"/>
          <w:kern w:val="1"/>
          <w:sz w:val="20"/>
          <w:lang w:eastAsia="hi-IN" w:bidi="hi-IN"/>
        </w:rPr>
        <w:t> oprav</w:t>
      </w:r>
      <w:r w:rsidR="00305E19">
        <w:rPr>
          <w:rFonts w:ascii="Arial" w:eastAsia="Lucida Sans Unicode" w:hAnsi="Arial" w:cs="Arial"/>
          <w:kern w:val="1"/>
          <w:sz w:val="20"/>
          <w:lang w:eastAsia="hi-IN" w:bidi="hi-IN"/>
        </w:rPr>
        <w:t>ě</w:t>
      </w:r>
      <w:r w:rsidR="006117AB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 stávajícího živičného povrchu komunikace</w:t>
      </w:r>
      <w:r w:rsidR="00CD3B23">
        <w:rPr>
          <w:rFonts w:ascii="Arial" w:eastAsia="Lucida Sans Unicode" w:hAnsi="Arial" w:cs="Arial"/>
          <w:kern w:val="1"/>
          <w:sz w:val="20"/>
          <w:lang w:eastAsia="hi-IN" w:bidi="hi-IN"/>
        </w:rPr>
        <w:t>. V so</w:t>
      </w:r>
      <w:r w:rsidR="006117AB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uvislosti s tím budou upraveny parkovací plochy, chodníky i odvodnění komunikace </w:t>
      </w:r>
      <w:r w:rsidR="00B52407">
        <w:rPr>
          <w:rFonts w:ascii="Arial" w:hAnsi="Arial" w:cs="Arial"/>
          <w:sz w:val="20"/>
        </w:rPr>
        <w:t xml:space="preserve">v rozsahu projektu </w:t>
      </w:r>
      <w:r w:rsidR="00F97387" w:rsidRPr="00CD3B23">
        <w:rPr>
          <w:rFonts w:ascii="Arial" w:eastAsia="Lucida Sans Unicode" w:hAnsi="Arial" w:cs="Arial"/>
          <w:kern w:val="1"/>
          <w:sz w:val="20"/>
          <w:lang w:val="x-none" w:eastAsia="hi-IN" w:bidi="hi-IN"/>
        </w:rPr>
        <w:t>„</w:t>
      </w:r>
      <w:r w:rsidR="006117AB" w:rsidRPr="0034042B">
        <w:rPr>
          <w:rFonts w:ascii="Arial" w:hAnsi="Arial" w:cs="Arial"/>
          <w:b/>
          <w:sz w:val="20"/>
        </w:rPr>
        <w:t>Oprava komunikace a parkovacích míst – ulice Sněhurčina, Liberec</w:t>
      </w:r>
      <w:r w:rsidR="00F97387" w:rsidRPr="00CD3B23">
        <w:rPr>
          <w:rFonts w:ascii="Arial" w:eastAsia="Lucida Sans Unicode" w:hAnsi="Arial" w:cs="Arial"/>
          <w:kern w:val="1"/>
          <w:sz w:val="20"/>
          <w:lang w:val="x-none" w:eastAsia="hi-IN" w:bidi="hi-IN"/>
        </w:rPr>
        <w:t>“</w:t>
      </w:r>
      <w:r w:rsidR="00F75834">
        <w:rPr>
          <w:rFonts w:ascii="Arial" w:eastAsia="Lucida Sans Unicode" w:hAnsi="Arial" w:cs="Arial"/>
          <w:kern w:val="1"/>
          <w:sz w:val="20"/>
          <w:lang w:eastAsia="hi-IN" w:bidi="hi-IN"/>
        </w:rPr>
        <w:t xml:space="preserve"> (dále jen „dílo“)</w:t>
      </w:r>
      <w:r w:rsidR="00387212">
        <w:rPr>
          <w:rFonts w:ascii="Arial" w:eastAsia="Lucida Sans Unicode" w:hAnsi="Arial" w:cs="Arial"/>
          <w:kern w:val="1"/>
          <w:sz w:val="20"/>
          <w:lang w:eastAsia="hi-IN" w:bidi="hi-IN"/>
        </w:rPr>
        <w:t>.</w:t>
      </w:r>
    </w:p>
    <w:p w14:paraId="4CA2682C" w14:textId="77777777" w:rsidR="00305E19" w:rsidRDefault="00305E19" w:rsidP="005D6B87">
      <w:pPr>
        <w:overflowPunct/>
        <w:spacing w:before="0"/>
        <w:ind w:left="1134" w:hanging="567"/>
        <w:textAlignment w:val="auto"/>
        <w:rPr>
          <w:rFonts w:ascii="Arial" w:hAnsi="Arial" w:cs="Arial"/>
          <w:bCs/>
          <w:sz w:val="20"/>
        </w:rPr>
      </w:pPr>
    </w:p>
    <w:p w14:paraId="3BF6B3F3" w14:textId="3EAB4C7F" w:rsidR="00313E15" w:rsidRPr="002B0C96" w:rsidRDefault="00313E15" w:rsidP="005D6B87">
      <w:pPr>
        <w:overflowPunct/>
        <w:spacing w:before="0"/>
        <w:ind w:left="1134" w:hanging="567"/>
        <w:textAlignment w:val="auto"/>
        <w:rPr>
          <w:rFonts w:ascii="Arial" w:hAnsi="Arial" w:cs="Arial"/>
          <w:sz w:val="16"/>
        </w:rPr>
      </w:pPr>
      <w:r w:rsidRPr="000E1F94">
        <w:rPr>
          <w:rFonts w:ascii="Arial" w:hAnsi="Arial" w:cs="Arial"/>
          <w:bCs/>
          <w:sz w:val="20"/>
        </w:rPr>
        <w:t xml:space="preserve">Účelem </w:t>
      </w:r>
      <w:r>
        <w:rPr>
          <w:rFonts w:ascii="Arial" w:hAnsi="Arial" w:cs="Arial"/>
          <w:bCs/>
          <w:sz w:val="20"/>
        </w:rPr>
        <w:t>takového plnění zhotovitele (díla) je</w:t>
      </w:r>
      <w:r w:rsidR="005D6B87" w:rsidRPr="005D6B87">
        <w:rPr>
          <w:szCs w:val="24"/>
        </w:rPr>
        <w:t xml:space="preserve"> </w:t>
      </w:r>
      <w:r w:rsidR="006117AB">
        <w:rPr>
          <w:rFonts w:ascii="Arial" w:hAnsi="Arial" w:cs="Arial"/>
          <w:bCs/>
          <w:sz w:val="20"/>
        </w:rPr>
        <w:t>oprava</w:t>
      </w:r>
      <w:r w:rsidR="005D6B87" w:rsidRPr="009949E2">
        <w:rPr>
          <w:rFonts w:ascii="Arial" w:hAnsi="Arial" w:cs="Arial"/>
          <w:bCs/>
          <w:sz w:val="20"/>
        </w:rPr>
        <w:t xml:space="preserve"> vozovky </w:t>
      </w:r>
      <w:r w:rsidR="006117AB">
        <w:rPr>
          <w:rFonts w:ascii="Arial" w:hAnsi="Arial" w:cs="Arial"/>
          <w:bCs/>
          <w:sz w:val="20"/>
        </w:rPr>
        <w:t>a parkovacích ploch</w:t>
      </w:r>
      <w:r>
        <w:rPr>
          <w:rFonts w:ascii="Arial" w:hAnsi="Arial" w:cs="Arial"/>
          <w:bCs/>
          <w:sz w:val="20"/>
        </w:rPr>
        <w:t>.</w:t>
      </w:r>
    </w:p>
    <w:p w14:paraId="0262352B" w14:textId="5EE05357" w:rsidR="006436FE" w:rsidRPr="009C544D" w:rsidRDefault="006436FE" w:rsidP="007A365F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lastRenderedPageBreak/>
        <w:t>3.2</w:t>
      </w:r>
      <w:r w:rsidR="003974BE">
        <w:rPr>
          <w:rFonts w:ascii="Arial" w:hAnsi="Arial" w:cs="Arial"/>
          <w:sz w:val="20"/>
        </w:rPr>
        <w:t xml:space="preserve"> </w:t>
      </w:r>
      <w:r w:rsidR="00EF2F2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</w:t>
      </w:r>
      <w:r w:rsidR="00F75834">
        <w:rPr>
          <w:rFonts w:ascii="Arial" w:hAnsi="Arial" w:cs="Arial"/>
          <w:sz w:val="20"/>
        </w:rPr>
        <w:t>hotovitel je povinen při plnění předmětu smlouvy dodržovat také následující ujednání:</w:t>
      </w:r>
    </w:p>
    <w:p w14:paraId="7F437C53" w14:textId="77777777" w:rsidR="00F75834" w:rsidRDefault="00F75834" w:rsidP="00890F02">
      <w:pPr>
        <w:pStyle w:val="Odstavecseseznamem"/>
        <w:tabs>
          <w:tab w:val="left" w:pos="567"/>
        </w:tabs>
        <w:ind w:left="99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0F4AF1B0" w14:textId="527B4652" w:rsidR="00F75834" w:rsidRPr="002E7301" w:rsidRDefault="00F75834" w:rsidP="00890F02">
      <w:pPr>
        <w:pStyle w:val="Odstavecseseznamem"/>
        <w:numPr>
          <w:ilvl w:val="0"/>
          <w:numId w:val="30"/>
        </w:numPr>
        <w:tabs>
          <w:tab w:val="left" w:pos="567"/>
        </w:tabs>
        <w:ind w:left="993" w:hanging="284"/>
        <w:jc w:val="both"/>
        <w:rPr>
          <w:rFonts w:ascii="Arial" w:eastAsia="Arial" w:hAnsi="Arial" w:cs="Arial"/>
          <w:sz w:val="20"/>
        </w:rPr>
      </w:pPr>
      <w:r w:rsidRPr="00890F02">
        <w:rPr>
          <w:rFonts w:ascii="Arial" w:hAnsi="Arial" w:cs="Arial"/>
          <w:color w:val="000000"/>
          <w:sz w:val="20"/>
          <w:szCs w:val="20"/>
        </w:rPr>
        <w:t xml:space="preserve">předmět plnění bude </w:t>
      </w:r>
      <w:r w:rsidRPr="00890F02">
        <w:rPr>
          <w:rFonts w:ascii="Arial" w:hAnsi="Arial" w:cs="Arial"/>
          <w:sz w:val="20"/>
          <w:szCs w:val="20"/>
        </w:rPr>
        <w:t xml:space="preserve">realizován v souladu s </w:t>
      </w:r>
      <w:r w:rsidR="00CD5DCB" w:rsidRPr="00890F02">
        <w:rPr>
          <w:rFonts w:ascii="Arial" w:eastAsia="Arial" w:hAnsi="Arial" w:cs="Arial"/>
          <w:sz w:val="20"/>
          <w:szCs w:val="20"/>
        </w:rPr>
        <w:t>projektov</w:t>
      </w:r>
      <w:r w:rsidRPr="002E7301">
        <w:rPr>
          <w:rFonts w:ascii="Arial" w:eastAsia="Arial" w:hAnsi="Arial" w:cs="Arial"/>
          <w:sz w:val="20"/>
          <w:szCs w:val="20"/>
        </w:rPr>
        <w:t>ou</w:t>
      </w:r>
      <w:r w:rsidR="00CD5DCB" w:rsidRPr="00890F02">
        <w:rPr>
          <w:rFonts w:ascii="Arial" w:eastAsia="Arial" w:hAnsi="Arial" w:cs="Arial"/>
          <w:sz w:val="20"/>
          <w:szCs w:val="20"/>
        </w:rPr>
        <w:t xml:space="preserve"> dokumentac</w:t>
      </w:r>
      <w:r w:rsidRPr="002E7301">
        <w:rPr>
          <w:rFonts w:ascii="Arial" w:eastAsia="Arial" w:hAnsi="Arial" w:cs="Arial"/>
          <w:sz w:val="20"/>
          <w:szCs w:val="20"/>
        </w:rPr>
        <w:t>í č. zak. </w:t>
      </w:r>
      <w:r w:rsidRPr="00D512B5">
        <w:rPr>
          <w:rFonts w:ascii="Arial" w:eastAsia="Arial" w:hAnsi="Arial" w:cs="Arial"/>
          <w:sz w:val="20"/>
          <w:szCs w:val="20"/>
        </w:rPr>
        <w:t>22 – F38 z 05/2022</w:t>
      </w:r>
      <w:r w:rsidR="00CD5DCB" w:rsidRPr="00890F02">
        <w:rPr>
          <w:rFonts w:ascii="Arial" w:eastAsia="Arial" w:hAnsi="Arial" w:cs="Arial"/>
          <w:sz w:val="20"/>
          <w:szCs w:val="20"/>
        </w:rPr>
        <w:t xml:space="preserve">, která </w:t>
      </w:r>
      <w:r w:rsidRPr="002E7301">
        <w:rPr>
          <w:rFonts w:ascii="Arial" w:eastAsia="Arial" w:hAnsi="Arial" w:cs="Arial"/>
          <w:sz w:val="20"/>
          <w:szCs w:val="20"/>
        </w:rPr>
        <w:t>je</w:t>
      </w:r>
      <w:r w:rsidR="00CD5DCB" w:rsidRPr="0034042B">
        <w:rPr>
          <w:rFonts w:ascii="Arial" w:eastAsia="Arial" w:hAnsi="Arial" w:cs="Arial"/>
          <w:sz w:val="20"/>
          <w:szCs w:val="20"/>
        </w:rPr>
        <w:t xml:space="preserve"> součástí zadáva</w:t>
      </w:r>
      <w:r w:rsidR="000711C2" w:rsidRPr="0034042B">
        <w:rPr>
          <w:rFonts w:ascii="Arial" w:eastAsia="Arial" w:hAnsi="Arial" w:cs="Arial"/>
          <w:sz w:val="20"/>
          <w:szCs w:val="20"/>
        </w:rPr>
        <w:t>cí dokumentace veřejné</w:t>
      </w:r>
      <w:r w:rsidR="00D0000A" w:rsidRPr="0034042B">
        <w:rPr>
          <w:rFonts w:ascii="Arial" w:eastAsia="Arial" w:hAnsi="Arial" w:cs="Arial"/>
          <w:sz w:val="20"/>
          <w:szCs w:val="20"/>
        </w:rPr>
        <w:t xml:space="preserve"> zakázky</w:t>
      </w:r>
      <w:r w:rsidR="000711C2" w:rsidRPr="0034042B">
        <w:rPr>
          <w:rFonts w:ascii="Arial" w:eastAsia="Arial" w:hAnsi="Arial" w:cs="Arial"/>
          <w:sz w:val="20"/>
          <w:szCs w:val="20"/>
        </w:rPr>
        <w:t xml:space="preserve"> </w:t>
      </w:r>
      <w:r w:rsidR="00387212" w:rsidRPr="0034042B">
        <w:rPr>
          <w:rFonts w:ascii="Arial" w:eastAsia="Lucida Sans Unicode" w:hAnsi="Arial" w:cs="Arial"/>
          <w:b/>
          <w:kern w:val="1"/>
          <w:sz w:val="20"/>
          <w:szCs w:val="20"/>
          <w:lang w:val="x-none" w:eastAsia="hi-IN" w:bidi="hi-IN"/>
        </w:rPr>
        <w:t>„</w:t>
      </w:r>
      <w:r w:rsidR="006117AB" w:rsidRPr="0034042B">
        <w:rPr>
          <w:rFonts w:ascii="Arial" w:hAnsi="Arial" w:cs="Arial"/>
          <w:b/>
          <w:sz w:val="20"/>
          <w:szCs w:val="20"/>
        </w:rPr>
        <w:t>Oprava komunikace a parkovacích míst – ulice Sněhurčina, Liberec</w:t>
      </w:r>
      <w:r w:rsidR="00387212" w:rsidRPr="0034042B">
        <w:rPr>
          <w:rFonts w:ascii="Arial" w:eastAsia="Lucida Sans Unicode" w:hAnsi="Arial" w:cs="Arial"/>
          <w:b/>
          <w:kern w:val="1"/>
          <w:sz w:val="20"/>
          <w:szCs w:val="20"/>
          <w:lang w:val="x-none" w:eastAsia="hi-IN" w:bidi="hi-IN"/>
        </w:rPr>
        <w:t>“</w:t>
      </w:r>
      <w:r w:rsidR="00F82E3D" w:rsidRPr="0034042B">
        <w:rPr>
          <w:rFonts w:ascii="Arial" w:eastAsia="Arial" w:hAnsi="Arial" w:cs="Arial"/>
          <w:b/>
          <w:sz w:val="20"/>
          <w:szCs w:val="20"/>
        </w:rPr>
        <w:t xml:space="preserve"> </w:t>
      </w:r>
      <w:r w:rsidRPr="0034042B">
        <w:rPr>
          <w:rFonts w:ascii="Arial" w:eastAsia="Arial" w:hAnsi="Arial" w:cs="Arial"/>
          <w:sz w:val="20"/>
          <w:szCs w:val="20"/>
        </w:rPr>
        <w:t>a</w:t>
      </w:r>
      <w:r w:rsidR="00AE5C98" w:rsidRPr="0034042B">
        <w:rPr>
          <w:rFonts w:ascii="Arial" w:eastAsia="Arial" w:hAnsi="Arial" w:cs="Arial"/>
          <w:sz w:val="20"/>
          <w:szCs w:val="20"/>
        </w:rPr>
        <w:t xml:space="preserve"> kterou vypracovala projektová kancelář </w:t>
      </w:r>
      <w:r w:rsidR="006117AB" w:rsidRPr="0034042B">
        <w:rPr>
          <w:rFonts w:ascii="Arial" w:eastAsia="Arial" w:hAnsi="Arial" w:cs="Arial"/>
          <w:sz w:val="20"/>
          <w:szCs w:val="20"/>
        </w:rPr>
        <w:t xml:space="preserve">Nýdrle – projektová kancelář, spol. </w:t>
      </w:r>
      <w:r w:rsidR="00387212" w:rsidRPr="0034042B">
        <w:rPr>
          <w:rFonts w:ascii="Arial" w:eastAsia="Arial" w:hAnsi="Arial" w:cs="Arial"/>
          <w:sz w:val="20"/>
          <w:szCs w:val="20"/>
        </w:rPr>
        <w:t>s.r.o., IČO </w:t>
      </w:r>
      <w:r w:rsidR="006117AB" w:rsidRPr="0034042B">
        <w:rPr>
          <w:rFonts w:ascii="Arial" w:hAnsi="Arial" w:cs="Arial"/>
          <w:sz w:val="20"/>
          <w:szCs w:val="20"/>
        </w:rPr>
        <w:t>61316733</w:t>
      </w:r>
      <w:r w:rsidR="00387212" w:rsidRPr="0034042B">
        <w:rPr>
          <w:rFonts w:ascii="Arial" w:eastAsia="Arial" w:hAnsi="Arial" w:cs="Arial"/>
          <w:sz w:val="20"/>
          <w:szCs w:val="20"/>
        </w:rPr>
        <w:t xml:space="preserve">, se sídlem </w:t>
      </w:r>
      <w:r w:rsidR="00EF54C8" w:rsidRPr="0034042B">
        <w:rPr>
          <w:rFonts w:ascii="Arial" w:hAnsi="Arial" w:cs="Arial"/>
          <w:sz w:val="20"/>
          <w:szCs w:val="20"/>
        </w:rPr>
        <w:t>U Sila 1328</w:t>
      </w:r>
      <w:r w:rsidR="00EF54C8" w:rsidRPr="0034042B">
        <w:rPr>
          <w:rFonts w:ascii="Arial" w:eastAsia="Calibri" w:hAnsi="Arial" w:cs="Arial"/>
          <w:sz w:val="20"/>
          <w:szCs w:val="20"/>
        </w:rPr>
        <w:t xml:space="preserve">, </w:t>
      </w:r>
      <w:r w:rsidR="00EF54C8" w:rsidRPr="0034042B">
        <w:rPr>
          <w:rFonts w:ascii="Arial" w:hAnsi="Arial" w:cs="Arial"/>
          <w:sz w:val="20"/>
          <w:szCs w:val="20"/>
        </w:rPr>
        <w:t>463 11 Liberec 30</w:t>
      </w:r>
      <w:r w:rsidR="00387212" w:rsidRPr="0034042B">
        <w:rPr>
          <w:rFonts w:ascii="Arial" w:eastAsia="Arial" w:hAnsi="Arial" w:cs="Arial"/>
          <w:sz w:val="20"/>
          <w:szCs w:val="20"/>
        </w:rPr>
        <w:t xml:space="preserve">; zodpovědný projektant Ing. </w:t>
      </w:r>
      <w:r w:rsidR="00EF54C8" w:rsidRPr="0034042B">
        <w:rPr>
          <w:rFonts w:ascii="Arial" w:eastAsia="Arial" w:hAnsi="Arial" w:cs="Arial"/>
          <w:sz w:val="20"/>
          <w:szCs w:val="20"/>
        </w:rPr>
        <w:t>Zbyněk Nýdrle</w:t>
      </w:r>
      <w:r w:rsidR="00387212" w:rsidRPr="0034042B">
        <w:rPr>
          <w:rFonts w:ascii="Arial" w:eastAsia="Arial" w:hAnsi="Arial" w:cs="Arial"/>
          <w:sz w:val="20"/>
          <w:szCs w:val="20"/>
        </w:rPr>
        <w:t xml:space="preserve">, </w:t>
      </w:r>
      <w:r w:rsidR="00CD5DCB" w:rsidRPr="0034042B">
        <w:rPr>
          <w:rFonts w:ascii="Arial" w:eastAsia="Arial" w:hAnsi="Arial" w:cs="Arial"/>
          <w:sz w:val="20"/>
          <w:szCs w:val="20"/>
        </w:rPr>
        <w:t>a na jejímž základě je uzavírána tato smlouva</w:t>
      </w:r>
      <w:r w:rsidR="00C0456D" w:rsidRPr="0034042B">
        <w:rPr>
          <w:rFonts w:ascii="Arial" w:eastAsia="Arial" w:hAnsi="Arial" w:cs="Arial"/>
          <w:sz w:val="20"/>
          <w:szCs w:val="20"/>
        </w:rPr>
        <w:t xml:space="preserve">, </w:t>
      </w:r>
    </w:p>
    <w:p w14:paraId="2EC4070E" w14:textId="77777777" w:rsidR="00F75834" w:rsidRDefault="00F75834" w:rsidP="0034042B">
      <w:pPr>
        <w:pStyle w:val="Odstavecseseznamem"/>
        <w:tabs>
          <w:tab w:val="left" w:pos="567"/>
        </w:tabs>
        <w:ind w:left="99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37E7DE8" w14:textId="2A74608D" w:rsidR="00F75834" w:rsidRDefault="00597CEA" w:rsidP="0034042B">
      <w:pPr>
        <w:pStyle w:val="Odstavecseseznamem"/>
        <w:numPr>
          <w:ilvl w:val="0"/>
          <w:numId w:val="30"/>
        </w:numPr>
        <w:tabs>
          <w:tab w:val="left" w:pos="567"/>
        </w:tabs>
        <w:ind w:left="99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</w:t>
      </w:r>
      <w:r w:rsidRPr="00AD56D5">
        <w:rPr>
          <w:rFonts w:ascii="Arial" w:eastAsia="Arial" w:hAnsi="Arial" w:cs="Arial"/>
          <w:sz w:val="20"/>
        </w:rPr>
        <w:t xml:space="preserve">eškeré činnosti jsou dále specifikovány </w:t>
      </w:r>
      <w:r>
        <w:rPr>
          <w:rFonts w:ascii="Arial" w:eastAsia="Arial" w:hAnsi="Arial" w:cs="Arial"/>
          <w:sz w:val="20"/>
        </w:rPr>
        <w:t>v zadávací dokumentaci veřejné zakázky</w:t>
      </w:r>
      <w:r w:rsidRPr="002E7301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„</w:t>
      </w:r>
      <w:r w:rsidRPr="0034042B">
        <w:rPr>
          <w:rFonts w:ascii="Arial" w:hAnsi="Arial" w:cs="Arial"/>
          <w:sz w:val="20"/>
        </w:rPr>
        <w:t>Oprava komunikace a parkovacích míst – ulice Sněhurčina, Liberec</w:t>
      </w:r>
      <w:r>
        <w:rPr>
          <w:rFonts w:ascii="Arial" w:hAnsi="Arial" w:cs="Arial"/>
          <w:sz w:val="20"/>
        </w:rPr>
        <w:t>“ a</w:t>
      </w:r>
      <w:r w:rsidRPr="002E7301">
        <w:rPr>
          <w:rFonts w:ascii="Arial" w:eastAsia="Arial" w:hAnsi="Arial" w:cs="Arial"/>
          <w:sz w:val="20"/>
        </w:rPr>
        <w:t xml:space="preserve"> </w:t>
      </w:r>
      <w:r w:rsidRPr="00AD56D5">
        <w:rPr>
          <w:rFonts w:ascii="Arial" w:eastAsia="Arial" w:hAnsi="Arial" w:cs="Arial"/>
          <w:sz w:val="20"/>
        </w:rPr>
        <w:t>v položkovém</w:t>
      </w:r>
      <w:r>
        <w:rPr>
          <w:rFonts w:ascii="Arial" w:eastAsia="Arial" w:hAnsi="Arial" w:cs="Arial"/>
          <w:sz w:val="20"/>
        </w:rPr>
        <w:t xml:space="preserve"> výkazu výměr</w:t>
      </w:r>
      <w:r w:rsidRPr="00AD56D5">
        <w:rPr>
          <w:rFonts w:ascii="Arial" w:eastAsia="Arial" w:hAnsi="Arial" w:cs="Arial"/>
          <w:sz w:val="20"/>
        </w:rPr>
        <w:t>, který tvoří jako příloha č. 1. této smlouvy její nedílnou součást</w:t>
      </w:r>
      <w:r w:rsidRPr="002E7301">
        <w:rPr>
          <w:rFonts w:ascii="Arial" w:eastAsia="Arial" w:hAnsi="Arial" w:cs="Arial"/>
          <w:sz w:val="20"/>
        </w:rPr>
        <w:t xml:space="preserve"> </w:t>
      </w:r>
    </w:p>
    <w:p w14:paraId="5D0B8E9C" w14:textId="77777777" w:rsidR="00F75834" w:rsidRPr="0034042B" w:rsidRDefault="00F75834" w:rsidP="0034042B">
      <w:pPr>
        <w:pStyle w:val="Odstavecseseznamem"/>
        <w:rPr>
          <w:rFonts w:ascii="Arial" w:eastAsia="Arial" w:hAnsi="Arial" w:cs="Arial"/>
          <w:sz w:val="20"/>
        </w:rPr>
      </w:pPr>
    </w:p>
    <w:p w14:paraId="0C9E5577" w14:textId="3DE77C6C" w:rsidR="0083544E" w:rsidRPr="0034042B" w:rsidRDefault="00CD5DCB" w:rsidP="0034042B">
      <w:pPr>
        <w:pStyle w:val="Odstavecseseznamem"/>
        <w:numPr>
          <w:ilvl w:val="0"/>
          <w:numId w:val="30"/>
        </w:numPr>
        <w:tabs>
          <w:tab w:val="left" w:pos="567"/>
        </w:tabs>
        <w:ind w:left="993" w:hanging="284"/>
        <w:jc w:val="both"/>
        <w:rPr>
          <w:rFonts w:ascii="Arial" w:eastAsia="Arial" w:hAnsi="Arial" w:cs="Arial"/>
          <w:sz w:val="20"/>
        </w:rPr>
      </w:pPr>
      <w:r w:rsidRPr="0034042B">
        <w:rPr>
          <w:rFonts w:ascii="Arial" w:eastAsia="Arial" w:hAnsi="Arial" w:cs="Arial"/>
          <w:sz w:val="20"/>
        </w:rPr>
        <w:t>a</w:t>
      </w:r>
      <w:r w:rsidR="00597CEA">
        <w:rPr>
          <w:rFonts w:ascii="Arial" w:eastAsia="Arial" w:hAnsi="Arial" w:cs="Arial"/>
          <w:sz w:val="20"/>
        </w:rPr>
        <w:t xml:space="preserve"> postupovat</w:t>
      </w:r>
      <w:r w:rsidRPr="0034042B">
        <w:rPr>
          <w:rFonts w:ascii="Arial" w:eastAsia="Arial" w:hAnsi="Arial" w:cs="Arial"/>
          <w:sz w:val="20"/>
        </w:rPr>
        <w:t> v souladu s:</w:t>
      </w:r>
    </w:p>
    <w:p w14:paraId="31417B78" w14:textId="1D0F916F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technologickými postupy vztahující</w:t>
      </w:r>
      <w:r w:rsidR="00C0456D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382A6EC5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technickými listy výrobků vztahující</w:t>
      </w:r>
      <w:r w:rsidR="004D3134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4EE85165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normami (zejmén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ČSN) vztahujícími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41877F56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obecně závaznými právními předpisy vztahující</w:t>
      </w:r>
      <w:r w:rsidR="004D3134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prováděnému dílu </w:t>
      </w:r>
      <w:r w:rsidR="007E03E4">
        <w:rPr>
          <w:rFonts w:ascii="Arial" w:hAnsi="Arial" w:cs="Arial"/>
          <w:sz w:val="20"/>
        </w:rPr>
        <w:t>a </w:t>
      </w:r>
    </w:p>
    <w:p w14:paraId="062CD273" w14:textId="04949B0B" w:rsidR="006436FE" w:rsidRDefault="003C01B3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pokyny objednatele</w:t>
      </w:r>
      <w:r w:rsidR="00EF2F20">
        <w:rPr>
          <w:rFonts w:ascii="Arial" w:hAnsi="Arial" w:cs="Arial"/>
          <w:sz w:val="20"/>
        </w:rPr>
        <w:t>.</w:t>
      </w:r>
    </w:p>
    <w:p w14:paraId="540CB522" w14:textId="77777777" w:rsidR="002B0C96" w:rsidRPr="009C544D" w:rsidRDefault="002B0C96" w:rsidP="00B568FB">
      <w:pPr>
        <w:overflowPunct/>
        <w:autoSpaceDE/>
        <w:autoSpaceDN/>
        <w:adjustRightInd/>
        <w:spacing w:before="0"/>
        <w:ind w:left="1440"/>
        <w:textAlignment w:val="auto"/>
        <w:rPr>
          <w:rFonts w:ascii="Arial" w:hAnsi="Arial" w:cs="Arial"/>
          <w:sz w:val="20"/>
        </w:rPr>
      </w:pPr>
    </w:p>
    <w:p w14:paraId="00922ED8" w14:textId="4482AC15" w:rsidR="006436FE" w:rsidRPr="009C544D" w:rsidRDefault="00DB4A54" w:rsidP="0034042B">
      <w:pPr>
        <w:pStyle w:val="Zkladntext3"/>
        <w:tabs>
          <w:tab w:val="left" w:pos="567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34042B">
        <w:rPr>
          <w:rFonts w:ascii="Arial" w:hAnsi="Arial" w:cs="Arial"/>
          <w:sz w:val="20"/>
          <w:szCs w:val="20"/>
          <w:lang w:val="cs-CZ"/>
        </w:rPr>
        <w:t>3.3</w:t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="00546405" w:rsidRPr="009C544D">
        <w:rPr>
          <w:rFonts w:ascii="Arial" w:hAnsi="Arial" w:cs="Arial"/>
          <w:b/>
          <w:sz w:val="20"/>
          <w:szCs w:val="20"/>
        </w:rPr>
        <w:t>ÚDAJE</w:t>
      </w:r>
      <w:r w:rsidR="003974BE">
        <w:rPr>
          <w:rFonts w:ascii="Arial" w:hAnsi="Arial" w:cs="Arial"/>
          <w:b/>
          <w:sz w:val="20"/>
          <w:szCs w:val="20"/>
        </w:rPr>
        <w:t xml:space="preserve"> </w:t>
      </w:r>
      <w:r w:rsidR="00546405" w:rsidRPr="009C544D">
        <w:rPr>
          <w:rFonts w:ascii="Arial" w:hAnsi="Arial" w:cs="Arial"/>
          <w:b/>
          <w:sz w:val="20"/>
          <w:szCs w:val="20"/>
        </w:rPr>
        <w:t>O STAVBĚ</w:t>
      </w:r>
      <w:r w:rsidR="006436FE" w:rsidRPr="009C544D">
        <w:rPr>
          <w:rFonts w:ascii="Arial" w:hAnsi="Arial" w:cs="Arial"/>
          <w:b/>
          <w:sz w:val="20"/>
          <w:szCs w:val="20"/>
        </w:rPr>
        <w:t>:</w:t>
      </w:r>
    </w:p>
    <w:p w14:paraId="031BB644" w14:textId="47C050A0" w:rsidR="006436FE" w:rsidRPr="0048009A" w:rsidRDefault="006436FE" w:rsidP="00B37029">
      <w:pPr>
        <w:pStyle w:val="Zkladntext3"/>
        <w:tabs>
          <w:tab w:val="left" w:pos="2268"/>
        </w:tabs>
        <w:spacing w:after="0"/>
        <w:ind w:left="2268" w:hanging="1701"/>
        <w:rPr>
          <w:rFonts w:ascii="Arial" w:hAnsi="Arial" w:cs="Arial"/>
          <w:b/>
          <w:sz w:val="20"/>
          <w:szCs w:val="20"/>
          <w:lang w:val="cs-CZ"/>
        </w:rPr>
      </w:pPr>
      <w:r w:rsidRPr="007A5BB1">
        <w:rPr>
          <w:rFonts w:ascii="Arial" w:hAnsi="Arial" w:cs="Arial"/>
          <w:sz w:val="20"/>
          <w:szCs w:val="20"/>
        </w:rPr>
        <w:t>Název stavby</w:t>
      </w:r>
      <w:r w:rsidR="00B37029">
        <w:rPr>
          <w:rFonts w:ascii="Arial" w:hAnsi="Arial" w:cs="Arial"/>
          <w:sz w:val="20"/>
          <w:szCs w:val="20"/>
          <w:lang w:val="cs-CZ"/>
        </w:rPr>
        <w:t>: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="00387212" w:rsidRPr="00387212">
        <w:rPr>
          <w:rFonts w:ascii="Arial" w:hAnsi="Arial" w:cs="Arial"/>
          <w:b/>
          <w:sz w:val="20"/>
          <w:szCs w:val="20"/>
        </w:rPr>
        <w:t>„</w:t>
      </w:r>
      <w:r w:rsidR="00EF54C8" w:rsidRPr="006117AB">
        <w:rPr>
          <w:rFonts w:ascii="Arial" w:hAnsi="Arial" w:cs="Arial"/>
          <w:b/>
          <w:sz w:val="20"/>
          <w:szCs w:val="20"/>
        </w:rPr>
        <w:t>Oprava komunikace a parkovacích míst – ulice Sněhurčina, Liberec</w:t>
      </w:r>
      <w:r w:rsidR="00387212" w:rsidRPr="00387212">
        <w:rPr>
          <w:rFonts w:ascii="Arial" w:hAnsi="Arial" w:cs="Arial"/>
          <w:b/>
          <w:sz w:val="20"/>
          <w:szCs w:val="20"/>
        </w:rPr>
        <w:t>“</w:t>
      </w:r>
    </w:p>
    <w:p w14:paraId="592BFF1B" w14:textId="77777777" w:rsidR="006436FE" w:rsidRPr="009C544D" w:rsidRDefault="006436FE" w:rsidP="00B37029">
      <w:pPr>
        <w:pStyle w:val="Zkladntext3"/>
        <w:tabs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Místo stavby: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Liberec </w:t>
      </w:r>
    </w:p>
    <w:p w14:paraId="07E6A130" w14:textId="77777777" w:rsidR="006436FE" w:rsidRPr="009C544D" w:rsidRDefault="006436FE" w:rsidP="00B37029">
      <w:pPr>
        <w:pStyle w:val="Zkladntext3"/>
        <w:tabs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Investor stavby: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objednatel </w:t>
      </w:r>
    </w:p>
    <w:p w14:paraId="35C268A8" w14:textId="517DD619" w:rsidR="006436FE" w:rsidRDefault="006436FE" w:rsidP="007E03E4">
      <w:pPr>
        <w:tabs>
          <w:tab w:val="num" w:pos="360"/>
        </w:tabs>
        <w:spacing w:before="0"/>
        <w:ind w:left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(dále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jako</w:t>
      </w:r>
      <w:r w:rsidR="003974BE">
        <w:rPr>
          <w:rFonts w:ascii="Arial" w:hAnsi="Arial" w:cs="Arial"/>
          <w:sz w:val="20"/>
        </w:rPr>
        <w:t xml:space="preserve"> </w:t>
      </w:r>
      <w:r w:rsidRPr="00A00CEC">
        <w:rPr>
          <w:rFonts w:ascii="Arial" w:hAnsi="Arial" w:cs="Arial"/>
          <w:b/>
          <w:sz w:val="20"/>
        </w:rPr>
        <w:t>„stavba“</w:t>
      </w:r>
      <w:r w:rsidRPr="009C544D">
        <w:rPr>
          <w:rFonts w:ascii="Arial" w:hAnsi="Arial" w:cs="Arial"/>
          <w:sz w:val="20"/>
        </w:rPr>
        <w:t>)</w:t>
      </w:r>
    </w:p>
    <w:p w14:paraId="638B5353" w14:textId="77777777" w:rsidR="002B0C96" w:rsidRDefault="002B0C96" w:rsidP="007E03E4">
      <w:pPr>
        <w:tabs>
          <w:tab w:val="num" w:pos="360"/>
        </w:tabs>
        <w:spacing w:before="0"/>
        <w:ind w:left="567"/>
        <w:jc w:val="both"/>
        <w:rPr>
          <w:rFonts w:ascii="Arial" w:hAnsi="Arial" w:cs="Arial"/>
          <w:sz w:val="20"/>
        </w:rPr>
      </w:pPr>
    </w:p>
    <w:p w14:paraId="7E35D409" w14:textId="5C9F5B04" w:rsidR="006436FE" w:rsidRPr="009C544D" w:rsidRDefault="006436FE" w:rsidP="0023185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3.</w:t>
      </w:r>
      <w:r w:rsidR="00DB4A54">
        <w:rPr>
          <w:rFonts w:ascii="Arial" w:hAnsi="Arial" w:cs="Arial"/>
          <w:sz w:val="20"/>
        </w:rPr>
        <w:t>4</w:t>
      </w:r>
      <w:r w:rsidR="003974BE">
        <w:rPr>
          <w:rFonts w:ascii="Arial" w:hAnsi="Arial" w:cs="Arial"/>
          <w:sz w:val="20"/>
        </w:rPr>
        <w:t xml:space="preserve"> </w:t>
      </w:r>
      <w:r w:rsidR="00EF2F2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Předmětem plnění (díla) je také:</w:t>
      </w:r>
    </w:p>
    <w:p w14:paraId="721469C2" w14:textId="6873813E" w:rsidR="006436FE" w:rsidRDefault="00EF2F20" w:rsidP="00EF2F20">
      <w:pPr>
        <w:tabs>
          <w:tab w:val="left" w:pos="426"/>
          <w:tab w:val="left" w:pos="993"/>
        </w:tabs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3.</w:t>
      </w:r>
      <w:r w:rsidR="00DB4A54">
        <w:rPr>
          <w:rFonts w:ascii="Arial" w:hAnsi="Arial" w:cs="Arial"/>
          <w:sz w:val="20"/>
        </w:rPr>
        <w:t>4</w:t>
      </w:r>
      <w:r w:rsidR="006436FE" w:rsidRPr="009C544D"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zpracování:</w:t>
      </w:r>
    </w:p>
    <w:p w14:paraId="142A277F" w14:textId="77777777" w:rsidR="00037470" w:rsidRPr="00037470" w:rsidRDefault="00037470" w:rsidP="00EF2F20">
      <w:pPr>
        <w:pStyle w:val="Odstavecseseznamem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55"/>
        <w:ind w:left="1276" w:hanging="283"/>
        <w:contextualSpacing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</w:pPr>
      <w:r w:rsidRPr="00037470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dopracování technologických postupů (vi</w:t>
      </w:r>
      <w:r w:rsidR="007E03E4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z </w:t>
      </w:r>
      <w:r w:rsidRPr="00037470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projektová dokumentace), které budou předány zpracovateli projektové dokumen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 xml:space="preserve">tace </w:t>
      </w:r>
      <w:r w:rsidR="007E03E4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a </w:t>
      </w:r>
      <w:r w:rsidR="008700E7">
        <w:rPr>
          <w:rFonts w:ascii="Arial" w:eastAsia="Lucida Sans Unicode" w:hAnsi="Arial" w:cs="Arial"/>
          <w:bCs/>
          <w:iCs/>
          <w:kern w:val="1"/>
          <w:sz w:val="20"/>
          <w:szCs w:val="20"/>
          <w:lang w:eastAsia="hi-IN" w:bidi="hi-IN"/>
        </w:rPr>
        <w:t>objednateli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 xml:space="preserve"> ke schválení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eastAsia="hi-IN" w:bidi="hi-IN"/>
        </w:rPr>
        <w:t>,</w:t>
      </w:r>
    </w:p>
    <w:p w14:paraId="3039FBE5" w14:textId="794B092A" w:rsidR="001F5D5A" w:rsidRPr="001F5D5A" w:rsidRDefault="001F5D5A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realizační </w:t>
      </w:r>
      <w:r w:rsidRPr="001F5D5A">
        <w:rPr>
          <w:rFonts w:ascii="Arial" w:hAnsi="Arial" w:cs="Arial"/>
          <w:bCs/>
          <w:iCs/>
          <w:sz w:val="20"/>
          <w:szCs w:val="20"/>
        </w:rPr>
        <w:t xml:space="preserve">dokumentace stavby </w:t>
      </w:r>
      <w:r w:rsidR="00037470">
        <w:rPr>
          <w:rFonts w:ascii="Arial" w:hAnsi="Arial" w:cs="Arial"/>
          <w:bCs/>
          <w:iCs/>
          <w:sz w:val="20"/>
          <w:szCs w:val="20"/>
          <w:lang w:val="cs-CZ"/>
        </w:rPr>
        <w:t xml:space="preserve">(RDS) </w:t>
      </w:r>
      <w:r w:rsidRPr="009C544D">
        <w:rPr>
          <w:rFonts w:ascii="Arial" w:hAnsi="Arial" w:cs="Arial"/>
          <w:bCs/>
          <w:iCs/>
          <w:sz w:val="20"/>
          <w:szCs w:val="20"/>
        </w:rPr>
        <w:t>dle vyh</w:t>
      </w:r>
      <w:r w:rsidRPr="001F5D5A">
        <w:rPr>
          <w:rFonts w:ascii="Arial" w:hAnsi="Arial" w:cs="Arial"/>
          <w:bCs/>
          <w:iCs/>
          <w:sz w:val="20"/>
          <w:szCs w:val="20"/>
        </w:rPr>
        <w:t>l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ášky č. 146/2008 Sb.,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její předání </w:t>
      </w:r>
      <w:r w:rsidR="00C94A1D">
        <w:rPr>
          <w:rFonts w:ascii="Arial" w:hAnsi="Arial" w:cs="Arial"/>
          <w:bCs/>
          <w:iCs/>
          <w:sz w:val="20"/>
          <w:szCs w:val="20"/>
        </w:rPr>
        <w:t>objednatel</w:t>
      </w:r>
      <w:r w:rsidRPr="009C544D">
        <w:rPr>
          <w:rFonts w:ascii="Arial" w:hAnsi="Arial" w:cs="Arial"/>
          <w:bCs/>
          <w:iCs/>
          <w:sz w:val="20"/>
          <w:szCs w:val="20"/>
        </w:rPr>
        <w:t>i ke schválení v 5-ti vyhotoveních (4x tištěná</w:t>
      </w:r>
      <w:r w:rsidR="003974B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bCs/>
          <w:iCs/>
          <w:sz w:val="20"/>
          <w:szCs w:val="20"/>
        </w:rPr>
        <w:t>podob</w:t>
      </w:r>
      <w:r w:rsidR="007E03E4">
        <w:rPr>
          <w:rFonts w:ascii="Arial" w:hAnsi="Arial" w:cs="Arial"/>
          <w:bCs/>
          <w:iCs/>
          <w:sz w:val="20"/>
          <w:szCs w:val="20"/>
        </w:rPr>
        <w:t>a a </w:t>
      </w:r>
      <w:r w:rsidRPr="009C544D">
        <w:rPr>
          <w:rFonts w:ascii="Arial" w:hAnsi="Arial" w:cs="Arial"/>
          <w:bCs/>
          <w:iCs/>
          <w:sz w:val="20"/>
          <w:szCs w:val="20"/>
        </w:rPr>
        <w:t>1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>x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el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>ektronická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F5D5A">
        <w:rPr>
          <w:rFonts w:ascii="Arial" w:hAnsi="Arial" w:cs="Arial"/>
          <w:bCs/>
          <w:iCs/>
          <w:sz w:val="20"/>
          <w:szCs w:val="20"/>
        </w:rPr>
        <w:t>p</w:t>
      </w:r>
      <w:r w:rsidRPr="009C544D">
        <w:rPr>
          <w:rFonts w:ascii="Arial" w:hAnsi="Arial" w:cs="Arial"/>
          <w:bCs/>
          <w:iCs/>
          <w:sz w:val="20"/>
          <w:szCs w:val="20"/>
        </w:rPr>
        <w:t>odob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ve formátu DWG nebo DGN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 xml:space="preserve"> a ve formátu PDF</w:t>
      </w:r>
      <w:r w:rsidRPr="009C544D">
        <w:rPr>
          <w:rFonts w:ascii="Arial" w:hAnsi="Arial" w:cs="Arial"/>
          <w:bCs/>
          <w:iCs/>
          <w:sz w:val="20"/>
          <w:szCs w:val="20"/>
        </w:rPr>
        <w:t>)</w:t>
      </w:r>
      <w:r w:rsidRPr="001F5D5A">
        <w:rPr>
          <w:rFonts w:ascii="Arial" w:hAnsi="Arial" w:cs="Arial"/>
          <w:bCs/>
          <w:iCs/>
          <w:sz w:val="20"/>
          <w:szCs w:val="20"/>
        </w:rPr>
        <w:t>, přičemž RD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1F5D5A">
        <w:rPr>
          <w:rFonts w:ascii="Arial" w:hAnsi="Arial" w:cs="Arial"/>
          <w:bCs/>
          <w:iCs/>
          <w:sz w:val="20"/>
          <w:szCs w:val="20"/>
        </w:rPr>
        <w:t>musí být zpracován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1F5D5A">
        <w:rPr>
          <w:rFonts w:ascii="Arial" w:hAnsi="Arial" w:cs="Arial"/>
          <w:bCs/>
          <w:iCs/>
          <w:sz w:val="20"/>
          <w:szCs w:val="20"/>
        </w:rPr>
        <w:t xml:space="preserve">v souladu se všemi povoleními stavby,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1F5D5A">
        <w:rPr>
          <w:rFonts w:ascii="Arial" w:hAnsi="Arial" w:cs="Arial"/>
          <w:bCs/>
          <w:iCs/>
          <w:sz w:val="20"/>
          <w:szCs w:val="20"/>
        </w:rPr>
        <w:t>dokumentací pro stavební povolení stavb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AA0A48">
        <w:rPr>
          <w:rFonts w:ascii="Arial" w:hAnsi="Arial" w:cs="Arial"/>
          <w:bCs/>
          <w:iCs/>
          <w:sz w:val="20"/>
          <w:szCs w:val="20"/>
        </w:rPr>
        <w:t>zadávací dokumentací stavby</w:t>
      </w:r>
      <w:r w:rsidR="00AA0A48">
        <w:rPr>
          <w:rFonts w:ascii="Arial" w:hAnsi="Arial" w:cs="Arial"/>
          <w:bCs/>
          <w:iCs/>
          <w:sz w:val="20"/>
          <w:szCs w:val="20"/>
          <w:lang w:val="cs-CZ"/>
        </w:rPr>
        <w:t>,</w:t>
      </w:r>
    </w:p>
    <w:p w14:paraId="3B8141FB" w14:textId="77777777" w:rsidR="006436FE" w:rsidRPr="009C544D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dokumentace skutečného provedení stavby (dále jen „DSPS“) ve 3 vyhotoveních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 (2x tis</w:t>
      </w:r>
      <w:r w:rsidR="007E03E4">
        <w:rPr>
          <w:rFonts w:ascii="Arial" w:hAnsi="Arial" w:cs="Arial"/>
          <w:bCs/>
          <w:iCs/>
          <w:sz w:val="20"/>
          <w:szCs w:val="20"/>
        </w:rPr>
        <w:t>k </w:t>
      </w:r>
      <w:r w:rsidR="00AA0A48">
        <w:rPr>
          <w:rFonts w:ascii="Arial" w:hAnsi="Arial" w:cs="Arial"/>
          <w:bCs/>
          <w:iCs/>
          <w:sz w:val="20"/>
          <w:szCs w:val="20"/>
        </w:rPr>
        <w:t>+ 1x digitální forma)</w:t>
      </w:r>
      <w:r w:rsidR="00AA0A48">
        <w:rPr>
          <w:rFonts w:ascii="Arial" w:hAnsi="Arial" w:cs="Arial"/>
          <w:bCs/>
          <w:iCs/>
          <w:sz w:val="20"/>
          <w:szCs w:val="20"/>
          <w:lang w:val="cs-CZ"/>
        </w:rPr>
        <w:t>,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8CD0017" w14:textId="77777777" w:rsidR="006436FE" w:rsidRPr="009C544D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dokumentace o geodetickém zaměření stavby včetně všech I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>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staveništi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případných přelože</w:t>
      </w:r>
      <w:r w:rsidR="007E03E4">
        <w:rPr>
          <w:rFonts w:ascii="Arial" w:hAnsi="Arial" w:cs="Arial"/>
          <w:bCs/>
          <w:iCs/>
          <w:sz w:val="20"/>
          <w:szCs w:val="20"/>
        </w:rPr>
        <w:t>k </w:t>
      </w:r>
      <w:r w:rsidRPr="009C544D">
        <w:rPr>
          <w:rFonts w:ascii="Arial" w:hAnsi="Arial" w:cs="Arial"/>
          <w:bCs/>
          <w:iCs/>
          <w:sz w:val="20"/>
          <w:szCs w:val="20"/>
        </w:rPr>
        <w:t>stávajících I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realizovaných v rámci stavby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její předání </w:t>
      </w:r>
      <w:r w:rsidR="00C94A1D">
        <w:rPr>
          <w:rFonts w:ascii="Arial" w:hAnsi="Arial" w:cs="Arial"/>
          <w:bCs/>
          <w:iCs/>
          <w:sz w:val="20"/>
          <w:szCs w:val="20"/>
        </w:rPr>
        <w:t>objednatel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i v 5-ti vyhotoveních (4x </w:t>
      </w:r>
      <w:r w:rsidRPr="009C544D">
        <w:rPr>
          <w:rFonts w:ascii="Arial" w:hAnsi="Arial" w:cs="Arial"/>
          <w:bCs/>
          <w:iCs/>
          <w:sz w:val="20"/>
          <w:szCs w:val="20"/>
        </w:rPr>
        <w:t>tištěná + 1x digitální forma) ve formátu DTM</w:t>
      </w:r>
      <w:r w:rsidR="001F5D5A">
        <w:rPr>
          <w:rFonts w:ascii="Arial" w:hAnsi="Arial" w:cs="Arial"/>
          <w:bCs/>
          <w:iCs/>
          <w:sz w:val="20"/>
          <w:szCs w:val="20"/>
          <w:lang w:val="cs-CZ"/>
        </w:rPr>
        <w:t xml:space="preserve"> (digitální technická mapa),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přičemž součástmi dokumentace geodetického zaměření stavby jsou:</w:t>
      </w:r>
    </w:p>
    <w:p w14:paraId="1B895E41" w14:textId="77777777" w:rsidR="006436FE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doklady o vytyčení stavby;</w:t>
      </w:r>
    </w:p>
    <w:p w14:paraId="7FF1ACAA" w14:textId="77777777" w:rsidR="006436FE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geodetické zaměření skutečného provedení stavby </w:t>
      </w:r>
      <w:r w:rsidR="00AA0A48">
        <w:rPr>
          <w:rFonts w:ascii="Arial" w:hAnsi="Arial" w:cs="Arial"/>
          <w:bCs/>
          <w:iCs/>
          <w:sz w:val="20"/>
          <w:szCs w:val="20"/>
        </w:rPr>
        <w:t>–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díla;</w:t>
      </w:r>
    </w:p>
    <w:p w14:paraId="7579F9C7" w14:textId="77777777" w:rsidR="00E17F2F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geometrické zaměření skutečného provedení stavby vč. zpracovaného geometrického oddělovacího plánu pro případný vklad do KN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případné majetkoprávní vyrovnání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>vlastníky dotčených nemovitostí.</w:t>
      </w:r>
    </w:p>
    <w:p w14:paraId="63704997" w14:textId="32320ABB" w:rsidR="006436FE" w:rsidRPr="009C544D" w:rsidRDefault="006436FE" w:rsidP="00D6309F">
      <w:pPr>
        <w:pStyle w:val="Zkladntext"/>
        <w:tabs>
          <w:tab w:val="left" w:pos="426"/>
          <w:tab w:val="left" w:pos="993"/>
        </w:tabs>
        <w:spacing w:after="40"/>
        <w:ind w:left="993" w:hanging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3.</w:t>
      </w:r>
      <w:r w:rsidR="00DB4A54">
        <w:rPr>
          <w:rFonts w:ascii="Arial" w:hAnsi="Arial" w:cs="Arial"/>
          <w:sz w:val="20"/>
          <w:szCs w:val="20"/>
          <w:lang w:val="cs-CZ"/>
        </w:rPr>
        <w:t>4</w:t>
      </w:r>
      <w:r w:rsidRPr="009C544D">
        <w:rPr>
          <w:rFonts w:ascii="Arial" w:hAnsi="Arial" w:cs="Arial"/>
          <w:sz w:val="20"/>
          <w:szCs w:val="20"/>
        </w:rPr>
        <w:t>.2</w:t>
      </w:r>
      <w:r w:rsidRPr="009C544D">
        <w:rPr>
          <w:rFonts w:ascii="Arial" w:hAnsi="Arial" w:cs="Arial"/>
          <w:sz w:val="20"/>
          <w:szCs w:val="20"/>
        </w:rPr>
        <w:tab/>
      </w:r>
      <w:r w:rsidR="001F5D5A">
        <w:rPr>
          <w:rFonts w:ascii="Arial" w:hAnsi="Arial" w:cs="Arial"/>
          <w:sz w:val="20"/>
          <w:szCs w:val="20"/>
          <w:lang w:val="cs-CZ"/>
        </w:rPr>
        <w:t xml:space="preserve">provedení veškerých dalších </w:t>
      </w:r>
      <w:r w:rsidRPr="009C544D">
        <w:rPr>
          <w:rFonts w:ascii="Arial" w:hAnsi="Arial" w:cs="Arial"/>
          <w:sz w:val="20"/>
          <w:szCs w:val="20"/>
        </w:rPr>
        <w:t>činnost</w:t>
      </w:r>
      <w:r w:rsidR="00D4706F" w:rsidRPr="009C544D">
        <w:rPr>
          <w:rFonts w:ascii="Arial" w:hAnsi="Arial" w:cs="Arial"/>
          <w:sz w:val="20"/>
          <w:szCs w:val="20"/>
        </w:rPr>
        <w:t>i</w:t>
      </w:r>
      <w:r w:rsidRPr="009C544D">
        <w:rPr>
          <w:rFonts w:ascii="Arial" w:hAnsi="Arial" w:cs="Arial"/>
          <w:sz w:val="20"/>
          <w:szCs w:val="20"/>
        </w:rPr>
        <w:t xml:space="preserve"> související</w:t>
      </w:r>
      <w:r w:rsidR="001F5D5A">
        <w:rPr>
          <w:rFonts w:ascii="Arial" w:hAnsi="Arial" w:cs="Arial"/>
          <w:sz w:val="20"/>
          <w:szCs w:val="20"/>
          <w:lang w:val="cs-CZ"/>
        </w:rPr>
        <w:t>ch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realizací díla, přičemž se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jedná o</w:t>
      </w:r>
      <w:r w:rsidRPr="009C544D">
        <w:rPr>
          <w:rFonts w:ascii="Arial" w:hAnsi="Arial" w:cs="Arial"/>
          <w:bCs/>
          <w:iCs/>
          <w:sz w:val="20"/>
          <w:szCs w:val="20"/>
        </w:rPr>
        <w:t>:</w:t>
      </w:r>
    </w:p>
    <w:p w14:paraId="65C42143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geometrické zaměření staveniště včetně vyty</w:t>
      </w:r>
      <w:r w:rsidR="00AA0A48">
        <w:rPr>
          <w:rFonts w:ascii="Arial" w:hAnsi="Arial" w:cs="Arial"/>
          <w:sz w:val="20"/>
          <w:szCs w:val="20"/>
        </w:rPr>
        <w:t xml:space="preserve">čení směrového </w:t>
      </w:r>
      <w:r w:rsidR="007E03E4">
        <w:rPr>
          <w:rFonts w:ascii="Arial" w:hAnsi="Arial" w:cs="Arial"/>
          <w:sz w:val="20"/>
          <w:szCs w:val="20"/>
        </w:rPr>
        <w:t>a </w:t>
      </w:r>
      <w:r w:rsidR="00AA0A48">
        <w:rPr>
          <w:rFonts w:ascii="Arial" w:hAnsi="Arial" w:cs="Arial"/>
          <w:sz w:val="20"/>
          <w:szCs w:val="20"/>
        </w:rPr>
        <w:t>výškového fixu,</w:t>
      </w:r>
    </w:p>
    <w:p w14:paraId="303CE766" w14:textId="77777777" w:rsidR="007A5BB1" w:rsidRPr="007A5BB1" w:rsidRDefault="00AA0A48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potřebná výkopová povolení,</w:t>
      </w:r>
    </w:p>
    <w:p w14:paraId="2B8608A6" w14:textId="77777777" w:rsid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vypracování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projednání návrhu dočasných dopravních opatření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zaji</w:t>
      </w:r>
      <w:r w:rsidR="00AA0A48">
        <w:rPr>
          <w:rFonts w:ascii="Arial" w:hAnsi="Arial" w:cs="Arial"/>
          <w:sz w:val="20"/>
          <w:szCs w:val="20"/>
        </w:rPr>
        <w:t>štění</w:t>
      </w:r>
      <w:r w:rsidRPr="007A5BB1">
        <w:rPr>
          <w:rFonts w:ascii="Arial" w:hAnsi="Arial" w:cs="Arial"/>
          <w:sz w:val="20"/>
          <w:szCs w:val="20"/>
        </w:rPr>
        <w:t xml:space="preserve"> povolení zvláštního užívání komunikací v souladu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postupem výstavby včetně správních poplatků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povolení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užívání dalších, stavbou dotčených pozemků (skládky materiálu,</w:t>
      </w:r>
      <w:r w:rsidR="00AA0A48">
        <w:rPr>
          <w:rFonts w:ascii="Arial" w:hAnsi="Arial" w:cs="Arial"/>
          <w:sz w:val="20"/>
          <w:szCs w:val="20"/>
        </w:rPr>
        <w:t xml:space="preserve"> mezideponie atp.),</w:t>
      </w:r>
    </w:p>
    <w:p w14:paraId="5006A4EA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osazení dopravního značení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dopravním omezením, zaji</w:t>
      </w:r>
      <w:r w:rsidR="00AA0A48">
        <w:rPr>
          <w:rFonts w:ascii="Arial" w:hAnsi="Arial" w:cs="Arial"/>
          <w:sz w:val="20"/>
          <w:szCs w:val="20"/>
        </w:rPr>
        <w:t>štění</w:t>
      </w:r>
      <w:r w:rsidRPr="007A5BB1">
        <w:rPr>
          <w:rFonts w:ascii="Arial" w:hAnsi="Arial" w:cs="Arial"/>
          <w:sz w:val="20"/>
          <w:szCs w:val="20"/>
        </w:rPr>
        <w:t xml:space="preserve"> jeho údržb</w:t>
      </w:r>
      <w:r w:rsidR="00AA0A48">
        <w:rPr>
          <w:rFonts w:ascii="Arial" w:hAnsi="Arial" w:cs="Arial"/>
          <w:sz w:val="20"/>
          <w:szCs w:val="20"/>
        </w:rPr>
        <w:t>y</w:t>
      </w:r>
      <w:r w:rsidRPr="007A5BB1">
        <w:rPr>
          <w:rFonts w:ascii="Arial" w:hAnsi="Arial" w:cs="Arial"/>
          <w:sz w:val="20"/>
          <w:szCs w:val="20"/>
        </w:rPr>
        <w:t xml:space="preserve">, přemísťování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následné</w:t>
      </w:r>
      <w:r w:rsidR="00AA0A48">
        <w:rPr>
          <w:rFonts w:ascii="Arial" w:hAnsi="Arial" w:cs="Arial"/>
          <w:sz w:val="20"/>
          <w:szCs w:val="20"/>
        </w:rPr>
        <w:t>ho</w:t>
      </w:r>
      <w:r w:rsidRPr="007A5BB1">
        <w:rPr>
          <w:rFonts w:ascii="Arial" w:hAnsi="Arial" w:cs="Arial"/>
          <w:sz w:val="20"/>
          <w:szCs w:val="20"/>
        </w:rPr>
        <w:t xml:space="preserve"> označení (vč. dopravního značení v době předčasného užívání komunikace, či její části),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to do doby předání celkově dokončeného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objednateli </w:t>
      </w:r>
      <w:r w:rsidR="007E03E4">
        <w:rPr>
          <w:rFonts w:ascii="Arial" w:hAnsi="Arial" w:cs="Arial"/>
          <w:sz w:val="20"/>
          <w:szCs w:val="20"/>
        </w:rPr>
        <w:lastRenderedPageBreak/>
        <w:t>a </w:t>
      </w:r>
      <w:r w:rsidRPr="007A5BB1">
        <w:rPr>
          <w:rFonts w:ascii="Arial" w:hAnsi="Arial" w:cs="Arial"/>
          <w:sz w:val="20"/>
          <w:szCs w:val="20"/>
        </w:rPr>
        <w:t xml:space="preserve">odstranění případných vad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nedodělků; z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zajištění opatření pro zabezpečení bezpečnosti provozu v souvislosti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omezeními spojenými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>realizací akce zodpo</w:t>
      </w:r>
      <w:r w:rsidR="00AA0A48">
        <w:rPr>
          <w:rFonts w:ascii="Arial" w:hAnsi="Arial" w:cs="Arial"/>
          <w:sz w:val="20"/>
          <w:szCs w:val="20"/>
        </w:rPr>
        <w:t>vídá v průběhu prací zhotovitel,</w:t>
      </w:r>
    </w:p>
    <w:p w14:paraId="29F19254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zajištění informovanosti občanů </w:t>
      </w:r>
      <w:r w:rsidR="00C13451">
        <w:rPr>
          <w:rFonts w:ascii="Arial" w:hAnsi="Arial" w:cs="Arial"/>
          <w:sz w:val="20"/>
          <w:szCs w:val="20"/>
        </w:rPr>
        <w:t>s </w:t>
      </w:r>
      <w:r w:rsidR="00C13451" w:rsidRPr="007A5BB1">
        <w:rPr>
          <w:rFonts w:ascii="Arial" w:hAnsi="Arial" w:cs="Arial"/>
          <w:sz w:val="20"/>
          <w:szCs w:val="20"/>
        </w:rPr>
        <w:t xml:space="preserve">dostatečným předstihem </w:t>
      </w:r>
      <w:r w:rsidR="00C13451">
        <w:rPr>
          <w:rFonts w:ascii="Arial" w:hAnsi="Arial" w:cs="Arial"/>
          <w:sz w:val="20"/>
          <w:szCs w:val="20"/>
        </w:rPr>
        <w:t>a </w:t>
      </w:r>
      <w:r w:rsidR="00C13451" w:rsidRPr="007A5BB1">
        <w:rPr>
          <w:rFonts w:ascii="Arial" w:hAnsi="Arial" w:cs="Arial"/>
          <w:sz w:val="20"/>
          <w:szCs w:val="20"/>
        </w:rPr>
        <w:t>v</w:t>
      </w:r>
      <w:r w:rsidR="00C13451">
        <w:rPr>
          <w:rFonts w:ascii="Arial" w:hAnsi="Arial" w:cs="Arial"/>
          <w:sz w:val="20"/>
          <w:szCs w:val="20"/>
        </w:rPr>
        <w:t> dostatečné míře</w:t>
      </w:r>
      <w:r w:rsidR="00C13451" w:rsidRPr="007A5BB1">
        <w:rPr>
          <w:rFonts w:ascii="Arial" w:hAnsi="Arial" w:cs="Arial"/>
          <w:sz w:val="20"/>
          <w:szCs w:val="20"/>
        </w:rPr>
        <w:t xml:space="preserve"> </w:t>
      </w:r>
      <w:r w:rsidRPr="007A5BB1">
        <w:rPr>
          <w:rFonts w:ascii="Arial" w:hAnsi="Arial" w:cs="Arial"/>
          <w:sz w:val="20"/>
          <w:szCs w:val="20"/>
        </w:rPr>
        <w:t>o</w:t>
      </w:r>
      <w:r w:rsidR="008B34A4">
        <w:rPr>
          <w:rFonts w:ascii="Arial" w:hAnsi="Arial" w:cs="Arial"/>
          <w:sz w:val="20"/>
          <w:szCs w:val="20"/>
        </w:rPr>
        <w:t> </w:t>
      </w:r>
      <w:r w:rsidRPr="007A5BB1">
        <w:rPr>
          <w:rFonts w:ascii="Arial" w:hAnsi="Arial" w:cs="Arial"/>
          <w:sz w:val="20"/>
          <w:szCs w:val="20"/>
        </w:rPr>
        <w:t>způsobu obslužnosti dané lokality, ve které bude prováděn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stavební činnost (možnosti parkování vozidel vč. určení náhradních parkovacích ploch v dané lokalitě po dobu provádění stavebních prací, možnost</w:t>
      </w:r>
      <w:r w:rsidR="00196F65">
        <w:rPr>
          <w:rFonts w:ascii="Arial" w:hAnsi="Arial" w:cs="Arial"/>
          <w:sz w:val="20"/>
          <w:szCs w:val="20"/>
        </w:rPr>
        <w:t>i</w:t>
      </w:r>
      <w:r w:rsidRPr="007A5BB1">
        <w:rPr>
          <w:rFonts w:ascii="Arial" w:hAnsi="Arial" w:cs="Arial"/>
          <w:sz w:val="20"/>
          <w:szCs w:val="20"/>
        </w:rPr>
        <w:t xml:space="preserve"> zásobování, </w:t>
      </w:r>
      <w:r w:rsidR="00196F65">
        <w:rPr>
          <w:rFonts w:ascii="Arial" w:hAnsi="Arial" w:cs="Arial"/>
          <w:sz w:val="20"/>
          <w:szCs w:val="20"/>
        </w:rPr>
        <w:t xml:space="preserve">způsob </w:t>
      </w:r>
      <w:r w:rsidR="0056133A">
        <w:rPr>
          <w:rFonts w:ascii="Arial" w:hAnsi="Arial" w:cs="Arial"/>
          <w:sz w:val="20"/>
          <w:szCs w:val="20"/>
        </w:rPr>
        <w:t>přístupu a příjezdu</w:t>
      </w:r>
      <w:r w:rsidR="00AA0A48">
        <w:rPr>
          <w:rFonts w:ascii="Arial" w:hAnsi="Arial" w:cs="Arial"/>
          <w:sz w:val="20"/>
          <w:szCs w:val="20"/>
        </w:rPr>
        <w:t>,</w:t>
      </w:r>
    </w:p>
    <w:p w14:paraId="33877AE1" w14:textId="44D26E4B" w:rsid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koordinaci postupu výstavby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ostatních činností souvisejících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předmětem </w:t>
      </w:r>
      <w:r w:rsidR="002E7301">
        <w:rPr>
          <w:rFonts w:ascii="Arial" w:hAnsi="Arial" w:cs="Arial"/>
          <w:sz w:val="20"/>
          <w:szCs w:val="20"/>
        </w:rPr>
        <w:t>plnění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vlastníky sousedních nemovitostí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vlastníky technické infrastruktury včetně jejich dodavatelů (voda, kanalizace, plyn, elektro, sdělovací kabely)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zaji</w:t>
      </w:r>
      <w:r w:rsidR="00AA0A48">
        <w:rPr>
          <w:rFonts w:ascii="Arial" w:hAnsi="Arial" w:cs="Arial"/>
          <w:sz w:val="20"/>
          <w:szCs w:val="20"/>
        </w:rPr>
        <w:t>štění nepřetržitého</w:t>
      </w:r>
      <w:r w:rsidRPr="007A5BB1">
        <w:rPr>
          <w:rFonts w:ascii="Arial" w:hAnsi="Arial" w:cs="Arial"/>
          <w:sz w:val="20"/>
          <w:szCs w:val="20"/>
        </w:rPr>
        <w:t xml:space="preserve"> přístup</w:t>
      </w:r>
      <w:r w:rsidR="00AA0A48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příjezd</w:t>
      </w:r>
      <w:r w:rsidR="00AA0A48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 xml:space="preserve">nemovitostem </w:t>
      </w:r>
      <w:r w:rsidR="00E6235A" w:rsidRPr="007A5BB1">
        <w:rPr>
          <w:rFonts w:ascii="Arial" w:hAnsi="Arial" w:cs="Arial"/>
          <w:sz w:val="20"/>
          <w:szCs w:val="20"/>
        </w:rPr>
        <w:t>v</w:t>
      </w:r>
      <w:r w:rsidR="00E6235A">
        <w:rPr>
          <w:rFonts w:ascii="Arial" w:hAnsi="Arial" w:cs="Arial"/>
          <w:sz w:val="20"/>
          <w:szCs w:val="20"/>
        </w:rPr>
        <w:t xml:space="preserve"> dané lokalitě </w:t>
      </w:r>
      <w:r w:rsidR="0056133A">
        <w:rPr>
          <w:rFonts w:ascii="Arial" w:hAnsi="Arial" w:cs="Arial"/>
          <w:sz w:val="20"/>
          <w:szCs w:val="20"/>
        </w:rPr>
        <w:t>dotčeným stavbou</w:t>
      </w:r>
      <w:r w:rsidR="00253A42">
        <w:rPr>
          <w:rFonts w:ascii="Arial" w:hAnsi="Arial" w:cs="Arial"/>
          <w:sz w:val="20"/>
          <w:szCs w:val="20"/>
        </w:rPr>
        <w:t>,</w:t>
      </w:r>
      <w:r w:rsidR="005E7ECE">
        <w:rPr>
          <w:rFonts w:ascii="Arial" w:hAnsi="Arial" w:cs="Arial"/>
          <w:sz w:val="20"/>
          <w:szCs w:val="20"/>
        </w:rPr>
        <w:t xml:space="preserve"> včetně zřízení případných provizorních přístupů a příjezdů</w:t>
      </w:r>
      <w:r w:rsidR="00AA0A48">
        <w:rPr>
          <w:rFonts w:ascii="Arial" w:hAnsi="Arial" w:cs="Arial"/>
          <w:sz w:val="20"/>
          <w:szCs w:val="20"/>
        </w:rPr>
        <w:t>,</w:t>
      </w:r>
    </w:p>
    <w:p w14:paraId="6F81E5D3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všechny činnosti 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>titulu vlastník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komunikace do doby předání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převzetí kompletně dokončeného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objednatelem be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 xml:space="preserve">vad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nedodělků (bezpečnost silničního provozu, úklid komunikace v letním, popř. zimním období, pojistné události 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>provozu 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veřej</w:t>
      </w:r>
      <w:r w:rsidR="00AA0A48">
        <w:rPr>
          <w:rFonts w:ascii="Arial" w:hAnsi="Arial" w:cs="Arial"/>
          <w:sz w:val="20"/>
          <w:szCs w:val="20"/>
        </w:rPr>
        <w:t>né komunikaci vyplývající atd.),</w:t>
      </w:r>
    </w:p>
    <w:p w14:paraId="655AB28E" w14:textId="085CFFC0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vedení průběžné technické dokumentace nemovitostí bezprostředně umístěných u</w:t>
      </w:r>
      <w:r w:rsidR="00EF2F20">
        <w:rPr>
          <w:rFonts w:ascii="Arial" w:hAnsi="Arial" w:cs="Arial"/>
          <w:sz w:val="20"/>
          <w:szCs w:val="20"/>
        </w:rPr>
        <w:t> </w:t>
      </w:r>
      <w:r w:rsidRPr="007A5BB1">
        <w:rPr>
          <w:rFonts w:ascii="Arial" w:hAnsi="Arial" w:cs="Arial"/>
          <w:sz w:val="20"/>
          <w:szCs w:val="20"/>
        </w:rPr>
        <w:t xml:space="preserve">předmětu </w:t>
      </w:r>
      <w:r w:rsidR="002E7301">
        <w:rPr>
          <w:rFonts w:ascii="Arial" w:hAnsi="Arial" w:cs="Arial"/>
          <w:sz w:val="20"/>
          <w:szCs w:val="20"/>
        </w:rPr>
        <w:t>plnění</w:t>
      </w:r>
      <w:r w:rsidR="00D26AC2">
        <w:rPr>
          <w:rFonts w:ascii="Arial" w:hAnsi="Arial" w:cs="Arial"/>
          <w:sz w:val="20"/>
          <w:szCs w:val="20"/>
        </w:rPr>
        <w:t xml:space="preserve"> v průběhu realizace stavby,</w:t>
      </w:r>
    </w:p>
    <w:p w14:paraId="6380E8CC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kompletní dodávku navržených systémových řešení včetně všech doplňujících prvků;</w:t>
      </w:r>
    </w:p>
    <w:p w14:paraId="636FB392" w14:textId="72CC2F68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zpracování fotodokumentace stavby –</w:t>
      </w:r>
      <w:r w:rsidR="00261372">
        <w:rPr>
          <w:rFonts w:ascii="Arial" w:hAnsi="Arial" w:cs="Arial"/>
          <w:sz w:val="20"/>
          <w:szCs w:val="20"/>
        </w:rPr>
        <w:t xml:space="preserve"> </w:t>
      </w:r>
      <w:r w:rsidRPr="007A5BB1">
        <w:rPr>
          <w:rFonts w:ascii="Arial" w:hAnsi="Arial" w:cs="Arial"/>
          <w:sz w:val="20"/>
          <w:szCs w:val="20"/>
        </w:rPr>
        <w:t xml:space="preserve">projektu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její předání </w:t>
      </w:r>
      <w:r w:rsidR="002E7301">
        <w:rPr>
          <w:rFonts w:ascii="Arial" w:hAnsi="Arial" w:cs="Arial"/>
          <w:sz w:val="20"/>
          <w:szCs w:val="20"/>
        </w:rPr>
        <w:t>objednateli</w:t>
      </w:r>
      <w:r w:rsidRPr="007A5BB1">
        <w:rPr>
          <w:rFonts w:ascii="Arial" w:hAnsi="Arial" w:cs="Arial"/>
          <w:sz w:val="20"/>
          <w:szCs w:val="20"/>
        </w:rPr>
        <w:t xml:space="preserve"> po dokončení stavby v jenom vyhotovení v elektronické podobě, přičemž fotodokumentace bude dokladovat průběh díl</w:t>
      </w:r>
      <w:r w:rsidR="007E03E4">
        <w:rPr>
          <w:rFonts w:ascii="Arial" w:hAnsi="Arial" w:cs="Arial"/>
          <w:sz w:val="20"/>
          <w:szCs w:val="20"/>
        </w:rPr>
        <w:t>a a </w:t>
      </w:r>
      <w:r w:rsidRPr="007A5BB1">
        <w:rPr>
          <w:rFonts w:ascii="Arial" w:hAnsi="Arial" w:cs="Arial"/>
          <w:sz w:val="20"/>
          <w:szCs w:val="20"/>
        </w:rPr>
        <w:t xml:space="preserve">bude dokumentovat postup stavby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zejmén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části stavby </w:t>
      </w:r>
      <w:r w:rsidR="007E03E4">
        <w:rPr>
          <w:rFonts w:ascii="Arial" w:hAnsi="Arial" w:cs="Arial"/>
          <w:sz w:val="20"/>
          <w:szCs w:val="20"/>
        </w:rPr>
        <w:t>a </w:t>
      </w:r>
      <w:r w:rsidR="00261372">
        <w:rPr>
          <w:rFonts w:ascii="Arial" w:hAnsi="Arial" w:cs="Arial"/>
          <w:sz w:val="20"/>
          <w:szCs w:val="20"/>
        </w:rPr>
        <w:t>konstrukce před jejich zakrytím,</w:t>
      </w:r>
    </w:p>
    <w:p w14:paraId="4F48E398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přípravu, pořízení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dodání potřebných podkladů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dokladů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podání žádosti o</w:t>
      </w:r>
      <w:r w:rsidR="00261372">
        <w:rPr>
          <w:rFonts w:ascii="Arial" w:hAnsi="Arial" w:cs="Arial"/>
          <w:sz w:val="20"/>
          <w:szCs w:val="20"/>
        </w:rPr>
        <w:t xml:space="preserve"> vydání kolaudačního rozhodnutí,</w:t>
      </w:r>
    </w:p>
    <w:p w14:paraId="3A502C37" w14:textId="209D6C93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výrob</w:t>
      </w:r>
      <w:r w:rsidR="00584AD5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>, instalac</w:t>
      </w:r>
      <w:r w:rsidR="00584AD5">
        <w:rPr>
          <w:rFonts w:ascii="Arial" w:hAnsi="Arial" w:cs="Arial"/>
          <w:sz w:val="20"/>
          <w:szCs w:val="20"/>
        </w:rPr>
        <w:t>i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B37029">
        <w:rPr>
          <w:rFonts w:ascii="Arial" w:hAnsi="Arial" w:cs="Arial"/>
          <w:sz w:val="20"/>
          <w:szCs w:val="20"/>
        </w:rPr>
        <w:t xml:space="preserve">osazení </w:t>
      </w:r>
      <w:r w:rsidR="00F82F1F">
        <w:rPr>
          <w:rFonts w:ascii="Arial" w:hAnsi="Arial" w:cs="Arial"/>
          <w:sz w:val="20"/>
          <w:szCs w:val="20"/>
        </w:rPr>
        <w:t>1</w:t>
      </w:r>
      <w:r w:rsidR="00AC170C" w:rsidRPr="00B37029">
        <w:rPr>
          <w:rFonts w:ascii="Arial" w:hAnsi="Arial" w:cs="Arial"/>
          <w:sz w:val="20"/>
          <w:szCs w:val="20"/>
        </w:rPr>
        <w:t xml:space="preserve"> k</w:t>
      </w:r>
      <w:r w:rsidR="007E03E4" w:rsidRPr="00B37029">
        <w:rPr>
          <w:rFonts w:ascii="Arial" w:hAnsi="Arial" w:cs="Arial"/>
          <w:sz w:val="20"/>
          <w:szCs w:val="20"/>
        </w:rPr>
        <w:t>s </w:t>
      </w:r>
      <w:r w:rsidRPr="00B37029">
        <w:rPr>
          <w:rFonts w:ascii="Arial" w:hAnsi="Arial" w:cs="Arial"/>
          <w:sz w:val="20"/>
          <w:szCs w:val="20"/>
        </w:rPr>
        <w:t>informační</w:t>
      </w:r>
      <w:r w:rsidRPr="007A5BB1">
        <w:rPr>
          <w:rFonts w:ascii="Arial" w:hAnsi="Arial" w:cs="Arial"/>
          <w:sz w:val="20"/>
          <w:szCs w:val="20"/>
        </w:rPr>
        <w:t xml:space="preserve"> tabul</w:t>
      </w:r>
      <w:r w:rsidR="00AC170C">
        <w:rPr>
          <w:rFonts w:ascii="Arial" w:hAnsi="Arial" w:cs="Arial"/>
          <w:sz w:val="20"/>
          <w:szCs w:val="20"/>
        </w:rPr>
        <w:t>e</w:t>
      </w:r>
      <w:r w:rsidRPr="007A5BB1">
        <w:rPr>
          <w:rFonts w:ascii="Arial" w:hAnsi="Arial" w:cs="Arial"/>
          <w:sz w:val="20"/>
          <w:szCs w:val="20"/>
        </w:rPr>
        <w:t xml:space="preserve"> před započetím realizace stavby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uvedením názvu stavby, kontaktních osob (názvu investora, projektanta, technického dozoru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dodavatele díla, termínu výstavby (datum zahájení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dokončení) dle pokynů </w:t>
      </w:r>
      <w:r w:rsidR="002E7301">
        <w:rPr>
          <w:rFonts w:ascii="Arial" w:hAnsi="Arial" w:cs="Arial"/>
          <w:sz w:val="20"/>
          <w:szCs w:val="20"/>
        </w:rPr>
        <w:t>objednatele</w:t>
      </w:r>
      <w:r w:rsidR="007E03E4">
        <w:rPr>
          <w:rFonts w:ascii="Arial" w:hAnsi="Arial" w:cs="Arial"/>
          <w:sz w:val="20"/>
          <w:szCs w:val="20"/>
        </w:rPr>
        <w:t> </w:t>
      </w:r>
    </w:p>
    <w:p w14:paraId="30BD0655" w14:textId="77777777" w:rsidR="007A5BB1" w:rsidRPr="007A5BB1" w:rsidRDefault="00B07194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 předáním díla zajistit </w:t>
      </w:r>
      <w:r w:rsidR="007A5BB1" w:rsidRPr="007A5BB1">
        <w:rPr>
          <w:rFonts w:ascii="Arial" w:hAnsi="Arial" w:cs="Arial"/>
          <w:sz w:val="20"/>
          <w:szCs w:val="20"/>
        </w:rPr>
        <w:t>písemné odsouhlasení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7A5BB1" w:rsidRPr="007A5BB1">
        <w:rPr>
          <w:rFonts w:ascii="Arial" w:hAnsi="Arial" w:cs="Arial"/>
          <w:sz w:val="20"/>
          <w:szCs w:val="20"/>
        </w:rPr>
        <w:t xml:space="preserve">krajským konzultačním střediskem NIPI ČR, </w:t>
      </w:r>
      <w:r w:rsidR="0097555A">
        <w:rPr>
          <w:rFonts w:ascii="Arial" w:hAnsi="Arial" w:cs="Arial"/>
          <w:sz w:val="20"/>
          <w:szCs w:val="20"/>
        </w:rPr>
        <w:t>o</w:t>
      </w:r>
      <w:r w:rsidR="007A5BB1" w:rsidRPr="007A5BB1">
        <w:rPr>
          <w:rFonts w:ascii="Arial" w:hAnsi="Arial" w:cs="Arial"/>
          <w:sz w:val="20"/>
          <w:szCs w:val="20"/>
        </w:rPr>
        <w:t>.s.</w:t>
      </w:r>
      <w:r w:rsidR="0097555A">
        <w:rPr>
          <w:rFonts w:ascii="Arial" w:hAnsi="Arial" w:cs="Arial"/>
          <w:sz w:val="20"/>
          <w:szCs w:val="20"/>
        </w:rPr>
        <w:t xml:space="preserve"> (Národní institut pro integraci osob s omezenou schopností pohybu a orientace, dále je</w:t>
      </w:r>
      <w:r w:rsidR="00A066CB">
        <w:rPr>
          <w:rFonts w:ascii="Arial" w:hAnsi="Arial" w:cs="Arial"/>
          <w:sz w:val="20"/>
          <w:szCs w:val="20"/>
        </w:rPr>
        <w:t>n</w:t>
      </w:r>
      <w:r w:rsidR="0097555A">
        <w:rPr>
          <w:rFonts w:ascii="Arial" w:hAnsi="Arial" w:cs="Arial"/>
          <w:sz w:val="20"/>
          <w:szCs w:val="20"/>
        </w:rPr>
        <w:t xml:space="preserve"> "NIPI")</w:t>
      </w:r>
      <w:r w:rsidR="007A5BB1" w:rsidRPr="007A5BB1">
        <w:rPr>
          <w:rFonts w:ascii="Arial" w:hAnsi="Arial" w:cs="Arial"/>
          <w:sz w:val="20"/>
          <w:szCs w:val="20"/>
        </w:rPr>
        <w:t xml:space="preserve"> ve smyslu platné </w:t>
      </w:r>
      <w:r w:rsidR="009E13D7">
        <w:rPr>
          <w:rFonts w:ascii="Arial" w:hAnsi="Arial" w:cs="Arial"/>
          <w:sz w:val="20"/>
          <w:szCs w:val="20"/>
        </w:rPr>
        <w:t xml:space="preserve">a účinné </w:t>
      </w:r>
      <w:r w:rsidR="007A5BB1" w:rsidRPr="007A5BB1">
        <w:rPr>
          <w:rFonts w:ascii="Arial" w:hAnsi="Arial" w:cs="Arial"/>
          <w:sz w:val="20"/>
          <w:szCs w:val="20"/>
        </w:rPr>
        <w:t>legislativy, kterou se stanoví obecné technické požadavky zabezpečující bezbariérové užívání staveb (</w:t>
      </w:r>
      <w:r w:rsidR="00D6309F">
        <w:rPr>
          <w:rFonts w:ascii="Arial" w:hAnsi="Arial" w:cs="Arial"/>
          <w:sz w:val="20"/>
          <w:szCs w:val="20"/>
        </w:rPr>
        <w:t>vyhlášk</w:t>
      </w:r>
      <w:r w:rsidR="007E03E4">
        <w:rPr>
          <w:rFonts w:ascii="Arial" w:hAnsi="Arial" w:cs="Arial"/>
          <w:sz w:val="20"/>
          <w:szCs w:val="20"/>
        </w:rPr>
        <w:t>a </w:t>
      </w:r>
      <w:r w:rsidR="00D6309F">
        <w:rPr>
          <w:rFonts w:ascii="Arial" w:hAnsi="Arial" w:cs="Arial"/>
          <w:sz w:val="20"/>
          <w:szCs w:val="20"/>
        </w:rPr>
        <w:t>M</w:t>
      </w:r>
      <w:r w:rsidR="00755DB3">
        <w:rPr>
          <w:rFonts w:ascii="Arial" w:hAnsi="Arial" w:cs="Arial"/>
          <w:sz w:val="20"/>
          <w:szCs w:val="20"/>
        </w:rPr>
        <w:t>inisterstva pro místní rozvoj</w:t>
      </w:r>
      <w:r w:rsidR="00D6309F">
        <w:rPr>
          <w:rFonts w:ascii="Arial" w:hAnsi="Arial" w:cs="Arial"/>
          <w:sz w:val="20"/>
          <w:szCs w:val="20"/>
        </w:rPr>
        <w:t xml:space="preserve"> č. 398/2009 Sb</w:t>
      </w:r>
      <w:r w:rsidR="00755DB3">
        <w:rPr>
          <w:rFonts w:ascii="Arial" w:hAnsi="Arial" w:cs="Arial"/>
          <w:sz w:val="20"/>
          <w:szCs w:val="20"/>
        </w:rPr>
        <w:t>.</w:t>
      </w:r>
      <w:r w:rsidR="00D6309F">
        <w:rPr>
          <w:rFonts w:ascii="Arial" w:hAnsi="Arial" w:cs="Arial"/>
          <w:sz w:val="20"/>
          <w:szCs w:val="20"/>
        </w:rPr>
        <w:t>),</w:t>
      </w:r>
    </w:p>
    <w:p w14:paraId="5EA8C83D" w14:textId="77777777" w:rsidR="00165372" w:rsidRPr="00E5434D" w:rsidRDefault="00165372" w:rsidP="00EF2F20">
      <w:pPr>
        <w:pStyle w:val="Zkladntext"/>
        <w:widowControl/>
        <w:numPr>
          <w:ilvl w:val="0"/>
          <w:numId w:val="16"/>
        </w:numPr>
        <w:tabs>
          <w:tab w:val="clear" w:pos="1068"/>
          <w:tab w:val="num" w:pos="-3969"/>
          <w:tab w:val="num" w:pos="1260"/>
        </w:tabs>
        <w:suppressAutoHyphens w:val="0"/>
        <w:spacing w:after="0"/>
        <w:ind w:left="1276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jakékoliv další vedlejší výdaje potřebné pro realizaci tohoto díla</w:t>
      </w:r>
      <w:r w:rsidR="00D6309F">
        <w:rPr>
          <w:rFonts w:ascii="Arial" w:hAnsi="Arial" w:cs="Arial"/>
          <w:sz w:val="20"/>
          <w:szCs w:val="20"/>
          <w:lang w:val="cs-CZ"/>
        </w:rPr>
        <w:t>.</w:t>
      </w:r>
    </w:p>
    <w:p w14:paraId="0C16B271" w14:textId="125A5073" w:rsidR="00165372" w:rsidRDefault="00DB4A54" w:rsidP="0034042B">
      <w:pPr>
        <w:pStyle w:val="Zkladntext"/>
        <w:tabs>
          <w:tab w:val="left" w:pos="567"/>
        </w:tabs>
        <w:spacing w:before="120"/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cs-CZ"/>
        </w:rPr>
        <w:t>3.5</w:t>
      </w:r>
      <w:r>
        <w:rPr>
          <w:rFonts w:ascii="Arial" w:hAnsi="Arial" w:cs="Arial"/>
          <w:sz w:val="20"/>
          <w:lang w:val="cs-CZ"/>
        </w:rPr>
        <w:tab/>
      </w:r>
      <w:r w:rsidR="00165372" w:rsidRPr="009C544D">
        <w:rPr>
          <w:rFonts w:ascii="Arial" w:hAnsi="Arial" w:cs="Arial"/>
          <w:sz w:val="20"/>
        </w:rPr>
        <w:t xml:space="preserve">Objednatel </w:t>
      </w:r>
      <w:r w:rsidR="007E03E4">
        <w:rPr>
          <w:rFonts w:ascii="Arial" w:hAnsi="Arial" w:cs="Arial"/>
          <w:sz w:val="20"/>
        </w:rPr>
        <w:t>a </w:t>
      </w:r>
      <w:r w:rsidR="00165372" w:rsidRPr="009C544D">
        <w:rPr>
          <w:rFonts w:ascii="Arial" w:hAnsi="Arial" w:cs="Arial"/>
          <w:sz w:val="20"/>
        </w:rPr>
        <w:t xml:space="preserve">zhotovitel se zavazují poskytnout si vzájemnou součinnost tak, aby zhotovitel vstoupil do smluvního vztahu přímo </w:t>
      </w:r>
      <w:r w:rsidR="007E03E4">
        <w:rPr>
          <w:rFonts w:ascii="Arial" w:hAnsi="Arial" w:cs="Arial"/>
          <w:sz w:val="20"/>
        </w:rPr>
        <w:t>s </w:t>
      </w:r>
      <w:r w:rsidR="00165372" w:rsidRPr="009C544D">
        <w:rPr>
          <w:rFonts w:ascii="Arial" w:hAnsi="Arial" w:cs="Arial"/>
          <w:sz w:val="20"/>
        </w:rPr>
        <w:t>dodavateli služeb</w:t>
      </w:r>
      <w:r w:rsidR="00165372">
        <w:rPr>
          <w:rFonts w:ascii="Arial" w:hAnsi="Arial" w:cs="Arial"/>
          <w:sz w:val="20"/>
          <w:lang w:val="cs-CZ"/>
        </w:rPr>
        <w:t xml:space="preserve"> </w:t>
      </w:r>
      <w:r w:rsidR="007E03E4">
        <w:rPr>
          <w:rFonts w:ascii="Arial" w:hAnsi="Arial" w:cs="Arial"/>
          <w:sz w:val="20"/>
          <w:lang w:val="cs-CZ"/>
        </w:rPr>
        <w:t>a </w:t>
      </w:r>
      <w:r w:rsidR="00165372">
        <w:rPr>
          <w:rFonts w:ascii="Arial" w:hAnsi="Arial" w:cs="Arial"/>
          <w:sz w:val="20"/>
          <w:lang w:val="cs-CZ"/>
        </w:rPr>
        <w:t xml:space="preserve">energií nezbytných </w:t>
      </w:r>
      <w:r w:rsidR="007E03E4">
        <w:rPr>
          <w:rFonts w:ascii="Arial" w:hAnsi="Arial" w:cs="Arial"/>
          <w:sz w:val="20"/>
          <w:lang w:val="cs-CZ"/>
        </w:rPr>
        <w:t>k </w:t>
      </w:r>
      <w:r w:rsidR="00165372">
        <w:rPr>
          <w:rFonts w:ascii="Arial" w:hAnsi="Arial" w:cs="Arial"/>
          <w:sz w:val="20"/>
          <w:lang w:val="cs-CZ"/>
        </w:rPr>
        <w:t xml:space="preserve">řádnému </w:t>
      </w:r>
      <w:r w:rsidR="007E03E4">
        <w:rPr>
          <w:rFonts w:ascii="Arial" w:hAnsi="Arial" w:cs="Arial"/>
          <w:sz w:val="20"/>
          <w:lang w:val="cs-CZ"/>
        </w:rPr>
        <w:t>a </w:t>
      </w:r>
      <w:r w:rsidR="00165372">
        <w:rPr>
          <w:rFonts w:ascii="Arial" w:hAnsi="Arial" w:cs="Arial"/>
          <w:sz w:val="20"/>
          <w:lang w:val="cs-CZ"/>
        </w:rPr>
        <w:t>včasnému provedení díla</w:t>
      </w:r>
      <w:r w:rsidR="00165372" w:rsidRPr="009C544D">
        <w:rPr>
          <w:rFonts w:ascii="Arial" w:hAnsi="Arial" w:cs="Arial"/>
          <w:sz w:val="20"/>
        </w:rPr>
        <w:t>. Pokud to nebude možné, zavazuje se zhotovitel během stavby odebrané služby či spotřebované energie uhradit objednateli</w:t>
      </w:r>
      <w:r w:rsidR="00165372">
        <w:rPr>
          <w:rFonts w:ascii="Arial" w:hAnsi="Arial" w:cs="Arial"/>
          <w:sz w:val="20"/>
          <w:lang w:val="cs-CZ"/>
        </w:rPr>
        <w:t xml:space="preserve"> n</w:t>
      </w:r>
      <w:r w:rsidR="007E03E4">
        <w:rPr>
          <w:rFonts w:ascii="Arial" w:hAnsi="Arial" w:cs="Arial"/>
          <w:sz w:val="20"/>
          <w:lang w:val="cs-CZ"/>
        </w:rPr>
        <w:t>a </w:t>
      </w:r>
      <w:r w:rsidR="00165372">
        <w:rPr>
          <w:rFonts w:ascii="Arial" w:hAnsi="Arial" w:cs="Arial"/>
          <w:sz w:val="20"/>
          <w:lang w:val="cs-CZ"/>
        </w:rPr>
        <w:t xml:space="preserve">základě vyúčtování vyčísleném </w:t>
      </w:r>
      <w:r w:rsidR="007E03E4">
        <w:rPr>
          <w:rFonts w:ascii="Arial" w:hAnsi="Arial" w:cs="Arial"/>
          <w:sz w:val="20"/>
          <w:lang w:val="cs-CZ"/>
        </w:rPr>
        <w:t>a </w:t>
      </w:r>
      <w:r w:rsidR="00165372">
        <w:rPr>
          <w:rFonts w:ascii="Arial" w:hAnsi="Arial" w:cs="Arial"/>
          <w:sz w:val="20"/>
          <w:lang w:val="cs-CZ"/>
        </w:rPr>
        <w:t>předloženém objednatelem</w:t>
      </w:r>
      <w:r w:rsidR="00165372" w:rsidRPr="009C544D">
        <w:rPr>
          <w:rFonts w:ascii="Arial" w:hAnsi="Arial" w:cs="Arial"/>
          <w:sz w:val="20"/>
        </w:rPr>
        <w:t>.</w:t>
      </w:r>
    </w:p>
    <w:p w14:paraId="2DCCF66A" w14:textId="3224B8FA" w:rsidR="002E7301" w:rsidRPr="0034042B" w:rsidRDefault="002E7301" w:rsidP="0034042B">
      <w:pPr>
        <w:pStyle w:val="Zkladntext"/>
        <w:tabs>
          <w:tab w:val="left" w:pos="567"/>
        </w:tabs>
        <w:spacing w:before="120"/>
        <w:ind w:left="360" w:hanging="360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3.6</w:t>
      </w:r>
      <w:r>
        <w:rPr>
          <w:rFonts w:ascii="Arial" w:hAnsi="Arial" w:cs="Arial"/>
          <w:sz w:val="20"/>
          <w:lang w:val="cs-CZ"/>
        </w:rPr>
        <w:tab/>
      </w:r>
      <w:r w:rsidRPr="0034042B">
        <w:rPr>
          <w:rFonts w:ascii="Arial" w:hAnsi="Arial" w:cs="Arial"/>
          <w:b/>
          <w:sz w:val="20"/>
          <w:lang w:val="cs-CZ"/>
        </w:rPr>
        <w:t>Místo plnění</w:t>
      </w:r>
      <w:r>
        <w:rPr>
          <w:rFonts w:ascii="Arial" w:hAnsi="Arial" w:cs="Arial"/>
          <w:sz w:val="20"/>
          <w:lang w:val="cs-CZ"/>
        </w:rPr>
        <w:t xml:space="preserve">: </w:t>
      </w:r>
      <w:r w:rsidRPr="0034042B">
        <w:rPr>
          <w:rFonts w:ascii="Arial" w:hAnsi="Arial" w:cs="Arial"/>
          <w:sz w:val="20"/>
          <w:szCs w:val="20"/>
        </w:rPr>
        <w:t>křižovatka ulice Sněhurčina, Starý Harcov</w:t>
      </w:r>
      <w:r w:rsidR="00E8494A">
        <w:rPr>
          <w:rFonts w:ascii="Arial" w:hAnsi="Arial" w:cs="Arial"/>
          <w:sz w:val="20"/>
          <w:szCs w:val="20"/>
          <w:lang w:val="cs-CZ"/>
        </w:rPr>
        <w:t>, Liberec</w:t>
      </w:r>
    </w:p>
    <w:p w14:paraId="0DBC9F28" w14:textId="77777777" w:rsidR="002B0C96" w:rsidRPr="009C544D" w:rsidRDefault="002B0C96" w:rsidP="00231853">
      <w:pPr>
        <w:pStyle w:val="Zkladntext"/>
        <w:spacing w:before="120"/>
        <w:ind w:left="567"/>
        <w:jc w:val="both"/>
        <w:rPr>
          <w:rFonts w:ascii="Arial" w:hAnsi="Arial" w:cs="Arial"/>
          <w:sz w:val="20"/>
        </w:rPr>
      </w:pPr>
    </w:p>
    <w:p w14:paraId="5DC84A34" w14:textId="77777777" w:rsidR="006436FE" w:rsidRPr="009C544D" w:rsidRDefault="006436FE" w:rsidP="00D6309F">
      <w:pPr>
        <w:pStyle w:val="nadpis2odrka"/>
      </w:pPr>
      <w:r w:rsidRPr="009C544D">
        <w:t>Dob</w:t>
      </w:r>
      <w:r w:rsidR="007E03E4">
        <w:t>a </w:t>
      </w:r>
      <w:r w:rsidRPr="009C544D">
        <w:t>plnění předmětu díla, dob</w:t>
      </w:r>
      <w:r w:rsidR="007E03E4">
        <w:t>a </w:t>
      </w:r>
      <w:r w:rsidRPr="009C544D">
        <w:t>provedení díla</w:t>
      </w:r>
    </w:p>
    <w:p w14:paraId="39CA7B43" w14:textId="233EC1B5" w:rsidR="00F17AF4" w:rsidRDefault="00865D14" w:rsidP="009949E2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7D7F07">
        <w:rPr>
          <w:rFonts w:ascii="Arial" w:hAnsi="Arial" w:cs="Arial"/>
          <w:sz w:val="20"/>
        </w:rPr>
        <w:t>4.1</w:t>
      </w:r>
      <w:r w:rsidRPr="007D7F07">
        <w:rPr>
          <w:rFonts w:ascii="Arial" w:hAnsi="Arial" w:cs="Arial"/>
          <w:sz w:val="20"/>
        </w:rPr>
        <w:tab/>
      </w:r>
      <w:r w:rsidR="00F17AF4">
        <w:rPr>
          <w:rFonts w:ascii="Arial" w:hAnsi="Arial" w:cs="Arial"/>
          <w:sz w:val="20"/>
        </w:rPr>
        <w:t>Zhotovitel se zavazuje realizovat dílo</w:t>
      </w:r>
      <w:ins w:id="0" w:author="Válková Tereza" w:date="2022-05-26T10:11:00Z">
        <w:r w:rsidR="003258FA">
          <w:rPr>
            <w:rFonts w:ascii="Arial" w:hAnsi="Arial" w:cs="Arial"/>
            <w:sz w:val="20"/>
          </w:rPr>
          <w:t xml:space="preserve"> </w:t>
        </w:r>
      </w:ins>
      <w:r w:rsidR="003258FA">
        <w:rPr>
          <w:rFonts w:ascii="Arial" w:hAnsi="Arial" w:cs="Arial"/>
          <w:sz w:val="20"/>
        </w:rPr>
        <w:t xml:space="preserve">nejpozději </w:t>
      </w:r>
      <w:r w:rsidR="00F17AF4">
        <w:rPr>
          <w:rFonts w:ascii="Arial" w:hAnsi="Arial" w:cs="Arial"/>
          <w:sz w:val="20"/>
        </w:rPr>
        <w:t xml:space="preserve"> </w:t>
      </w:r>
      <w:permStart w:id="834284110" w:edGrp="everyone"/>
      <w:r w:rsidR="0034042B">
        <w:rPr>
          <w:rFonts w:ascii="Arial" w:hAnsi="Arial" w:cs="Arial"/>
          <w:sz w:val="20"/>
        </w:rPr>
        <w:t xml:space="preserve">do </w:t>
      </w:r>
      <w:r w:rsidR="0034042B" w:rsidRPr="0079501D">
        <w:rPr>
          <w:rFonts w:ascii="Arial" w:hAnsi="Arial" w:cs="Arial"/>
          <w:b/>
          <w:sz w:val="20"/>
        </w:rPr>
        <w:t>31.</w:t>
      </w:r>
      <w:r w:rsidR="00345A23">
        <w:rPr>
          <w:rFonts w:ascii="Arial" w:hAnsi="Arial" w:cs="Arial"/>
          <w:b/>
          <w:sz w:val="20"/>
        </w:rPr>
        <w:t xml:space="preserve"> </w:t>
      </w:r>
      <w:r w:rsidR="0034042B" w:rsidRPr="0079501D">
        <w:rPr>
          <w:rFonts w:ascii="Arial" w:hAnsi="Arial" w:cs="Arial"/>
          <w:b/>
          <w:sz w:val="20"/>
        </w:rPr>
        <w:t>8.</w:t>
      </w:r>
      <w:r w:rsidR="00345A23">
        <w:rPr>
          <w:rFonts w:ascii="Arial" w:hAnsi="Arial" w:cs="Arial"/>
          <w:b/>
          <w:sz w:val="20"/>
        </w:rPr>
        <w:t xml:space="preserve"> </w:t>
      </w:r>
      <w:r w:rsidR="0034042B" w:rsidRPr="0079501D">
        <w:rPr>
          <w:rFonts w:ascii="Arial" w:hAnsi="Arial" w:cs="Arial"/>
          <w:b/>
          <w:sz w:val="20"/>
        </w:rPr>
        <w:t>2022</w:t>
      </w:r>
      <w:r w:rsidR="002E0891">
        <w:rPr>
          <w:rFonts w:ascii="Arial" w:hAnsi="Arial" w:cs="Arial"/>
          <w:sz w:val="20"/>
        </w:rPr>
        <w:t xml:space="preserve"> </w:t>
      </w:r>
      <w:permEnd w:id="834284110"/>
      <w:r w:rsidR="00F17AF4" w:rsidRPr="0048009A">
        <w:rPr>
          <w:rFonts w:ascii="Arial" w:hAnsi="Arial" w:cs="Arial"/>
          <w:sz w:val="20"/>
        </w:rPr>
        <w:t xml:space="preserve"> </w:t>
      </w:r>
      <w:r w:rsidR="00A76ED1">
        <w:rPr>
          <w:rFonts w:ascii="Arial" w:hAnsi="Arial" w:cs="Arial"/>
          <w:sz w:val="20"/>
        </w:rPr>
        <w:t xml:space="preserve"> </w:t>
      </w:r>
      <w:r w:rsidR="00F17AF4" w:rsidRPr="009C544D">
        <w:rPr>
          <w:rFonts w:ascii="Arial" w:hAnsi="Arial" w:cs="Arial"/>
          <w:sz w:val="20"/>
        </w:rPr>
        <w:t xml:space="preserve">(dále jen </w:t>
      </w:r>
      <w:r w:rsidR="00F17AF4" w:rsidRPr="009C544D">
        <w:rPr>
          <w:rFonts w:ascii="Arial" w:hAnsi="Arial" w:cs="Arial"/>
          <w:b/>
          <w:sz w:val="20"/>
        </w:rPr>
        <w:t>„lhůta“</w:t>
      </w:r>
      <w:r w:rsidR="00F17AF4" w:rsidRPr="009C544D">
        <w:rPr>
          <w:rFonts w:ascii="Arial" w:hAnsi="Arial" w:cs="Arial"/>
          <w:sz w:val="20"/>
        </w:rPr>
        <w:t>)</w:t>
      </w:r>
      <w:r w:rsidR="00F17AF4">
        <w:rPr>
          <w:rFonts w:ascii="Arial" w:hAnsi="Arial" w:cs="Arial"/>
          <w:sz w:val="20"/>
        </w:rPr>
        <w:t>.</w:t>
      </w:r>
    </w:p>
    <w:p w14:paraId="27E77BF4" w14:textId="77777777" w:rsidR="00FB27E2" w:rsidRDefault="008C3B13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</w:t>
      </w:r>
      <w:r>
        <w:rPr>
          <w:rFonts w:ascii="Arial" w:hAnsi="Arial" w:cs="Arial"/>
          <w:sz w:val="20"/>
        </w:rPr>
        <w:tab/>
      </w:r>
      <w:r w:rsidR="00FB27E2" w:rsidRPr="005D0F2E">
        <w:rPr>
          <w:rFonts w:ascii="Arial" w:hAnsi="Arial" w:cs="Arial"/>
          <w:sz w:val="20"/>
        </w:rPr>
        <w:t>Zhotovitel se zavazuje převzít staveniště z</w:t>
      </w:r>
      <w:r w:rsidR="007E03E4">
        <w:rPr>
          <w:rFonts w:ascii="Arial" w:hAnsi="Arial" w:cs="Arial"/>
          <w:sz w:val="20"/>
        </w:rPr>
        <w:t>a </w:t>
      </w:r>
      <w:r w:rsidR="00FB27E2" w:rsidRPr="005D0F2E">
        <w:rPr>
          <w:rFonts w:ascii="Arial" w:hAnsi="Arial" w:cs="Arial"/>
          <w:sz w:val="20"/>
        </w:rPr>
        <w:t>podmíne</w:t>
      </w:r>
      <w:r w:rsidR="007E03E4">
        <w:rPr>
          <w:rFonts w:ascii="Arial" w:hAnsi="Arial" w:cs="Arial"/>
          <w:sz w:val="20"/>
        </w:rPr>
        <w:t>k </w:t>
      </w:r>
      <w:r w:rsidR="00FB27E2" w:rsidRPr="005D0F2E">
        <w:rPr>
          <w:rFonts w:ascii="Arial" w:hAnsi="Arial" w:cs="Arial"/>
          <w:sz w:val="20"/>
        </w:rPr>
        <w:t xml:space="preserve">uvedených v čl. 7.1 této smlouvy o dílo do pěti (5) dnů od písemné výzvy objednatele, </w:t>
      </w:r>
      <w:r w:rsidR="007E03E4">
        <w:rPr>
          <w:rFonts w:ascii="Arial" w:hAnsi="Arial" w:cs="Arial"/>
          <w:sz w:val="20"/>
        </w:rPr>
        <w:t>a </w:t>
      </w:r>
      <w:r w:rsidR="00FB27E2" w:rsidRPr="005D0F2E">
        <w:rPr>
          <w:rFonts w:ascii="Arial" w:hAnsi="Arial" w:cs="Arial"/>
          <w:sz w:val="20"/>
        </w:rPr>
        <w:t xml:space="preserve">nejpozději do pěti </w:t>
      </w:r>
      <w:r w:rsidR="00FB27E2" w:rsidRPr="00012BF9">
        <w:rPr>
          <w:rFonts w:ascii="Arial" w:hAnsi="Arial" w:cs="Arial"/>
          <w:sz w:val="20"/>
        </w:rPr>
        <w:t>(5)</w:t>
      </w:r>
      <w:r w:rsidR="00FB27E2">
        <w:rPr>
          <w:rFonts w:ascii="Arial" w:hAnsi="Arial" w:cs="Arial"/>
          <w:sz w:val="20"/>
        </w:rPr>
        <w:t xml:space="preserve"> dnů od převzetí staveniště</w:t>
      </w:r>
      <w:r w:rsidR="00FB27E2" w:rsidRPr="005D0F2E">
        <w:rPr>
          <w:rFonts w:ascii="Arial" w:hAnsi="Arial" w:cs="Arial"/>
          <w:sz w:val="20"/>
        </w:rPr>
        <w:t xml:space="preserve"> zahájit plnění této smlouvy.</w:t>
      </w:r>
    </w:p>
    <w:p w14:paraId="768B0579" w14:textId="48DDD64A" w:rsidR="00FB27E2" w:rsidRPr="00FB27E2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 w:rsidRPr="00AE6419">
        <w:rPr>
          <w:rFonts w:ascii="Arial" w:hAnsi="Arial" w:cs="Arial"/>
          <w:sz w:val="20"/>
        </w:rPr>
        <w:t>RD</w:t>
      </w:r>
      <w:r w:rsidR="007E03E4">
        <w:rPr>
          <w:rFonts w:ascii="Arial" w:hAnsi="Arial" w:cs="Arial"/>
          <w:sz w:val="20"/>
        </w:rPr>
        <w:t>S </w:t>
      </w:r>
      <w:r w:rsidRPr="00AE6419">
        <w:rPr>
          <w:rFonts w:ascii="Arial" w:hAnsi="Arial" w:cs="Arial"/>
          <w:sz w:val="20"/>
        </w:rPr>
        <w:t xml:space="preserve"> bude předán</w:t>
      </w:r>
      <w:r w:rsidR="007E03E4">
        <w:rPr>
          <w:rFonts w:ascii="Arial" w:hAnsi="Arial" w:cs="Arial"/>
          <w:sz w:val="20"/>
        </w:rPr>
        <w:t>a </w:t>
      </w:r>
      <w:r w:rsidRPr="00AE6419">
        <w:rPr>
          <w:rFonts w:ascii="Arial" w:hAnsi="Arial" w:cs="Arial"/>
          <w:sz w:val="20"/>
        </w:rPr>
        <w:t xml:space="preserve">objednateli protokolárně, </w:t>
      </w:r>
      <w:r w:rsidRPr="00FB27E2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>základě samostatného předávacího protokolu, podepsaného oběm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smluvními stranami nebo jejich oprávněnými zástupci, 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to vždy nejméně pět (5) pracovních dnů před započetím prací </w:t>
      </w:r>
      <w:r w:rsidR="00827A43">
        <w:rPr>
          <w:rFonts w:ascii="Arial" w:hAnsi="Arial" w:cs="Arial"/>
          <w:sz w:val="20"/>
        </w:rPr>
        <w:t>dle harmonogramu</w:t>
      </w:r>
      <w:r w:rsidRPr="00FB27E2">
        <w:rPr>
          <w:rFonts w:ascii="Arial" w:hAnsi="Arial" w:cs="Arial"/>
          <w:sz w:val="20"/>
        </w:rPr>
        <w:t xml:space="preserve"> prací</w:t>
      </w:r>
      <w:r w:rsidR="00085912">
        <w:rPr>
          <w:rFonts w:ascii="Arial" w:hAnsi="Arial" w:cs="Arial"/>
          <w:sz w:val="20"/>
        </w:rPr>
        <w:t>.</w:t>
      </w:r>
      <w:r w:rsidR="00085912" w:rsidRPr="00FB27E2" w:rsidDel="00085912">
        <w:rPr>
          <w:rFonts w:ascii="Arial" w:hAnsi="Arial" w:cs="Arial"/>
          <w:sz w:val="20"/>
        </w:rPr>
        <w:t xml:space="preserve"> </w:t>
      </w:r>
    </w:p>
    <w:p w14:paraId="4E5DD7E3" w14:textId="77777777" w:rsidR="00FB27E2" w:rsidRPr="00D02574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4</w:t>
      </w:r>
      <w:r w:rsidR="002B79D6">
        <w:rPr>
          <w:rFonts w:ascii="Arial" w:hAnsi="Arial" w:cs="Arial"/>
          <w:sz w:val="20"/>
        </w:rPr>
        <w:tab/>
      </w:r>
      <w:r w:rsidRPr="00FB27E2">
        <w:rPr>
          <w:rFonts w:ascii="Arial" w:hAnsi="Arial" w:cs="Arial"/>
          <w:sz w:val="20"/>
        </w:rPr>
        <w:t xml:space="preserve">V případě, že </w:t>
      </w:r>
      <w:r w:rsidR="00BF5CC5">
        <w:rPr>
          <w:rFonts w:ascii="Arial" w:hAnsi="Arial" w:cs="Arial"/>
          <w:sz w:val="20"/>
        </w:rPr>
        <w:t xml:space="preserve">v </w:t>
      </w:r>
      <w:r w:rsidRPr="00FB27E2">
        <w:rPr>
          <w:rFonts w:ascii="Arial" w:hAnsi="Arial" w:cs="Arial"/>
          <w:sz w:val="20"/>
        </w:rPr>
        <w:t>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bude navržen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>jiná technologie provedení stavby nebo její části, než ja</w:t>
      </w:r>
      <w:r w:rsidR="007E03E4">
        <w:rPr>
          <w:rFonts w:ascii="Arial" w:hAnsi="Arial" w:cs="Arial"/>
          <w:sz w:val="20"/>
        </w:rPr>
        <w:t>k </w:t>
      </w:r>
      <w:r w:rsidRPr="00FB27E2">
        <w:rPr>
          <w:rFonts w:ascii="Arial" w:hAnsi="Arial" w:cs="Arial"/>
          <w:sz w:val="20"/>
        </w:rPr>
        <w:t>je stanoveno výkazem výměr, bude v takovýchto případech 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nebo příslušná část 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předán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objednateli </w:t>
      </w:r>
      <w:r w:rsidR="00BF5CC5">
        <w:rPr>
          <w:rFonts w:ascii="Arial" w:hAnsi="Arial" w:cs="Arial"/>
          <w:sz w:val="20"/>
        </w:rPr>
        <w:t xml:space="preserve">k odsouhlasení </w:t>
      </w:r>
      <w:r w:rsidRPr="00FB27E2">
        <w:rPr>
          <w:rFonts w:ascii="Arial" w:hAnsi="Arial" w:cs="Arial"/>
          <w:sz w:val="20"/>
        </w:rPr>
        <w:t xml:space="preserve">vždy nejméně </w:t>
      </w:r>
      <w:r w:rsidR="0097555A">
        <w:rPr>
          <w:rFonts w:ascii="Arial" w:hAnsi="Arial" w:cs="Arial"/>
          <w:sz w:val="20"/>
        </w:rPr>
        <w:t>sedm</w:t>
      </w:r>
      <w:r w:rsidRPr="00FB27E2">
        <w:rPr>
          <w:rFonts w:ascii="Arial" w:hAnsi="Arial" w:cs="Arial"/>
          <w:sz w:val="20"/>
        </w:rPr>
        <w:t xml:space="preserve"> (</w:t>
      </w:r>
      <w:r w:rsidR="0097555A">
        <w:rPr>
          <w:rFonts w:ascii="Arial" w:hAnsi="Arial" w:cs="Arial"/>
          <w:sz w:val="20"/>
        </w:rPr>
        <w:t>7</w:t>
      </w:r>
      <w:r w:rsidRPr="00FB27E2">
        <w:rPr>
          <w:rFonts w:ascii="Arial" w:hAnsi="Arial" w:cs="Arial"/>
          <w:sz w:val="20"/>
        </w:rPr>
        <w:t xml:space="preserve">) dnů před započetím </w:t>
      </w:r>
      <w:r w:rsidR="00827A43">
        <w:rPr>
          <w:rFonts w:ascii="Arial" w:hAnsi="Arial" w:cs="Arial"/>
          <w:sz w:val="20"/>
        </w:rPr>
        <w:t xml:space="preserve">těchto konkrétních </w:t>
      </w:r>
      <w:r w:rsidRPr="00FB27E2">
        <w:rPr>
          <w:rFonts w:ascii="Arial" w:hAnsi="Arial" w:cs="Arial"/>
          <w:sz w:val="20"/>
        </w:rPr>
        <w:t>prací.</w:t>
      </w:r>
    </w:p>
    <w:p w14:paraId="012FECB8" w14:textId="77777777" w:rsidR="00865D14" w:rsidRPr="009C544D" w:rsidRDefault="00865D1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lastRenderedPageBreak/>
        <w:t>4.</w:t>
      </w:r>
      <w:r w:rsidR="008C3B13">
        <w:rPr>
          <w:rFonts w:ascii="Arial" w:hAnsi="Arial" w:cs="Arial"/>
          <w:sz w:val="20"/>
        </w:rPr>
        <w:t>5</w:t>
      </w:r>
      <w:r w:rsidRPr="009C544D">
        <w:rPr>
          <w:rFonts w:ascii="Arial" w:hAnsi="Arial" w:cs="Arial"/>
          <w:sz w:val="20"/>
        </w:rPr>
        <w:tab/>
        <w:t>Lhůt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 dokončení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počíná běžet dnem protokolárního předání staveniště zhotoviteli.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okamži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splnění se považuje den protokolárního předání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objednateli.</w:t>
      </w:r>
      <w:r w:rsidR="003974BE">
        <w:rPr>
          <w:rFonts w:ascii="Arial" w:hAnsi="Arial" w:cs="Arial"/>
          <w:sz w:val="20"/>
        </w:rPr>
        <w:t xml:space="preserve"> </w:t>
      </w:r>
    </w:p>
    <w:p w14:paraId="26990CBD" w14:textId="66D6E1BF" w:rsidR="00865D14" w:rsidRPr="009C544D" w:rsidRDefault="00865D14" w:rsidP="007E03E4">
      <w:pPr>
        <w:pStyle w:val="Seznam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D91A07"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6</w:t>
      </w:r>
      <w:r w:rsidRPr="00D91A07">
        <w:rPr>
          <w:rFonts w:ascii="Arial" w:hAnsi="Arial" w:cs="Arial"/>
          <w:sz w:val="20"/>
          <w:szCs w:val="20"/>
        </w:rPr>
        <w:tab/>
        <w:t xml:space="preserve">Postup stavebních prací </w:t>
      </w:r>
      <w:r w:rsidR="00827A43">
        <w:rPr>
          <w:rFonts w:ascii="Arial" w:hAnsi="Arial" w:cs="Arial"/>
          <w:sz w:val="20"/>
          <w:szCs w:val="20"/>
        </w:rPr>
        <w:t>je</w:t>
      </w:r>
      <w:r w:rsidRPr="00D91A07">
        <w:rPr>
          <w:rFonts w:ascii="Arial" w:hAnsi="Arial" w:cs="Arial"/>
          <w:sz w:val="20"/>
          <w:szCs w:val="20"/>
        </w:rPr>
        <w:t xml:space="preserve"> obsahem časového harmonogramu prací</w:t>
      </w:r>
      <w:r w:rsidR="0037363D">
        <w:rPr>
          <w:rFonts w:ascii="Arial" w:hAnsi="Arial" w:cs="Arial"/>
          <w:sz w:val="20"/>
          <w:szCs w:val="20"/>
          <w:lang w:val="cs-CZ"/>
        </w:rPr>
        <w:t xml:space="preserve"> s týdenní podrobností</w:t>
      </w:r>
      <w:r w:rsidRPr="009C544D">
        <w:rPr>
          <w:rFonts w:ascii="Arial" w:hAnsi="Arial" w:cs="Arial"/>
          <w:sz w:val="20"/>
          <w:szCs w:val="20"/>
        </w:rPr>
        <w:t>, přičemž zhotovitel se zavazuje dodržovat harmonogram, což potvrzuje podpisem této smlouvy. Strany se dohodly, že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je možno tento harmonogram upravit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požadavky objednatele</w:t>
      </w:r>
      <w:r w:rsidR="00F36B6B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s </w:t>
      </w:r>
      <w:r w:rsidR="00F36B6B">
        <w:rPr>
          <w:rFonts w:ascii="Arial" w:hAnsi="Arial" w:cs="Arial"/>
          <w:sz w:val="20"/>
          <w:szCs w:val="20"/>
          <w:lang w:val="cs-CZ"/>
        </w:rPr>
        <w:t>jeho předchozím souhlasem</w:t>
      </w:r>
      <w:r w:rsidRPr="009C544D">
        <w:rPr>
          <w:rFonts w:ascii="Arial" w:hAnsi="Arial" w:cs="Arial"/>
          <w:sz w:val="20"/>
          <w:szCs w:val="20"/>
        </w:rPr>
        <w:t>. Každá změn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harmonogramu musí být v takovém případě odsouhlasen</w:t>
      </w:r>
      <w:r w:rsidR="007E03E4">
        <w:rPr>
          <w:rFonts w:ascii="Arial" w:hAnsi="Arial" w:cs="Arial"/>
          <w:sz w:val="20"/>
          <w:szCs w:val="20"/>
        </w:rPr>
        <w:t>a </w:t>
      </w:r>
      <w:r w:rsidR="00085912" w:rsidDel="00085912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oběm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smluvními stranami. Dále tato změn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harmonogramu musí </w:t>
      </w:r>
      <w:r w:rsidRPr="009C544D">
        <w:rPr>
          <w:rFonts w:ascii="Arial" w:hAnsi="Arial" w:cs="Arial"/>
          <w:bCs/>
          <w:iCs/>
          <w:sz w:val="20"/>
          <w:szCs w:val="20"/>
        </w:rPr>
        <w:t>být zpracován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 souladu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výše uvedenými limitními termíny výstavby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 členění dle jednotlivých stavebních objektů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jednotlivých stavebních profesí</w:t>
      </w:r>
      <w:r w:rsidRPr="009C544D">
        <w:rPr>
          <w:rFonts w:ascii="Arial" w:hAnsi="Arial" w:cs="Arial"/>
          <w:iCs/>
          <w:sz w:val="20"/>
          <w:szCs w:val="20"/>
        </w:rPr>
        <w:t>.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</w:p>
    <w:p w14:paraId="588A637C" w14:textId="6EF93CD3" w:rsidR="00865D14" w:rsidRPr="009C544D" w:rsidRDefault="00FB27E2" w:rsidP="00FC0CCC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="00865D14" w:rsidRPr="009C544D">
        <w:rPr>
          <w:rFonts w:ascii="Arial" w:hAnsi="Arial" w:cs="Arial"/>
          <w:sz w:val="20"/>
          <w:szCs w:val="20"/>
        </w:rPr>
        <w:tab/>
        <w:t xml:space="preserve">Zhotovitel je povinen dílo dokončit 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>objednateli předat nejpozději poslední den lhůty uvedené v</w:t>
      </w:r>
      <w:r w:rsidR="00D6309F">
        <w:rPr>
          <w:rFonts w:ascii="Arial" w:hAnsi="Arial" w:cs="Arial"/>
          <w:sz w:val="20"/>
          <w:szCs w:val="20"/>
          <w:lang w:val="cs-CZ"/>
        </w:rPr>
        <w:t> </w:t>
      </w:r>
      <w:r w:rsidR="00865D14" w:rsidRPr="009C544D">
        <w:rPr>
          <w:rFonts w:ascii="Arial" w:hAnsi="Arial" w:cs="Arial"/>
          <w:sz w:val="20"/>
          <w:szCs w:val="20"/>
        </w:rPr>
        <w:t xml:space="preserve">této smlouvě. </w:t>
      </w:r>
      <w:r w:rsidR="004B4AF8" w:rsidRPr="009C544D">
        <w:rPr>
          <w:rFonts w:ascii="Arial" w:hAnsi="Arial" w:cs="Arial"/>
          <w:sz w:val="20"/>
          <w:szCs w:val="20"/>
        </w:rPr>
        <w:t>Prodloužení lhůty pro dokončení</w:t>
      </w:r>
      <w:r w:rsidR="004B4AF8">
        <w:rPr>
          <w:rFonts w:ascii="Arial" w:hAnsi="Arial" w:cs="Arial"/>
          <w:sz w:val="20"/>
          <w:szCs w:val="20"/>
          <w:lang w:val="cs-CZ"/>
        </w:rPr>
        <w:t xml:space="preserve"> </w:t>
      </w:r>
      <w:r w:rsidR="004B4AF8" w:rsidRPr="009C544D">
        <w:rPr>
          <w:rFonts w:ascii="Arial" w:hAnsi="Arial" w:cs="Arial"/>
          <w:sz w:val="20"/>
          <w:szCs w:val="20"/>
        </w:rPr>
        <w:t>díl</w:t>
      </w:r>
      <w:r w:rsidR="004B4AF8">
        <w:rPr>
          <w:rFonts w:ascii="Arial" w:hAnsi="Arial" w:cs="Arial"/>
          <w:sz w:val="20"/>
          <w:szCs w:val="20"/>
        </w:rPr>
        <w:t>a</w:t>
      </w:r>
      <w:r w:rsidR="004B4AF8">
        <w:rPr>
          <w:rFonts w:ascii="Arial" w:hAnsi="Arial" w:cs="Arial"/>
          <w:sz w:val="20"/>
          <w:szCs w:val="20"/>
          <w:lang w:val="cs-CZ"/>
        </w:rPr>
        <w:t xml:space="preserve"> je přípustné pouze v nezbytném rozsahu a výhradně </w:t>
      </w:r>
      <w:r w:rsidR="004B4AF8"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  <w:t>formou</w:t>
      </w:r>
      <w:r w:rsidR="004B4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písemného dodatku k této smlouvě.</w:t>
      </w:r>
      <w:r w:rsidR="004B4AF8" w:rsidRPr="009C544D">
        <w:rPr>
          <w:rFonts w:ascii="Arial" w:hAnsi="Arial" w:cs="Arial"/>
          <w:sz w:val="20"/>
          <w:szCs w:val="20"/>
        </w:rPr>
        <w:t xml:space="preserve"> </w:t>
      </w:r>
      <w:r w:rsidR="00865D14" w:rsidRPr="009C544D">
        <w:rPr>
          <w:rFonts w:ascii="Arial" w:hAnsi="Arial" w:cs="Arial"/>
          <w:sz w:val="20"/>
          <w:szCs w:val="20"/>
        </w:rPr>
        <w:t>Prodloužení lhůty pro dokončení díl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 xml:space="preserve">může zhotovitel </w:t>
      </w:r>
      <w:r w:rsidR="004B4AF8">
        <w:rPr>
          <w:rFonts w:ascii="Arial" w:hAnsi="Arial" w:cs="Arial"/>
          <w:sz w:val="20"/>
          <w:szCs w:val="20"/>
          <w:lang w:val="cs-CZ"/>
        </w:rPr>
        <w:t>spolu s písemným odůvodněním navrhnout</w:t>
      </w:r>
      <w:r w:rsidR="004B4AF8" w:rsidRPr="009C544D">
        <w:rPr>
          <w:rFonts w:ascii="Arial" w:hAnsi="Arial" w:cs="Arial"/>
          <w:sz w:val="20"/>
          <w:szCs w:val="20"/>
        </w:rPr>
        <w:t xml:space="preserve"> </w:t>
      </w:r>
      <w:r w:rsidR="00865D14" w:rsidRPr="009C544D">
        <w:rPr>
          <w:rFonts w:ascii="Arial" w:hAnsi="Arial" w:cs="Arial"/>
          <w:sz w:val="20"/>
          <w:szCs w:val="20"/>
        </w:rPr>
        <w:t xml:space="preserve">pouze v případech, pokud dojde ke zpoždění postupu prací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 xml:space="preserve">kterékoli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>následujících příčin:</w:t>
      </w:r>
    </w:p>
    <w:p w14:paraId="5017738F" w14:textId="77777777" w:rsidR="00865D14" w:rsidRPr="009C544D" w:rsidRDefault="00865D14" w:rsidP="00D6309F">
      <w:pPr>
        <w:pStyle w:val="Seznam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Pr="009C544D">
        <w:rPr>
          <w:rFonts w:ascii="Arial" w:hAnsi="Arial" w:cs="Arial"/>
          <w:sz w:val="20"/>
          <w:szCs w:val="20"/>
        </w:rPr>
        <w:t>.1</w:t>
      </w:r>
      <w:r w:rsidRPr="009C544D">
        <w:rPr>
          <w:rFonts w:ascii="Arial" w:hAnsi="Arial" w:cs="Arial"/>
          <w:sz w:val="20"/>
          <w:szCs w:val="20"/>
        </w:rPr>
        <w:tab/>
        <w:t>neplnění závazku ze smlouvy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straně objednatele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důvodu nedostatku </w:t>
      </w:r>
      <w:r w:rsidR="00E22C14">
        <w:rPr>
          <w:rFonts w:ascii="Arial" w:hAnsi="Arial" w:cs="Arial"/>
          <w:sz w:val="20"/>
          <w:szCs w:val="20"/>
          <w:lang w:val="cs-CZ"/>
        </w:rPr>
        <w:t xml:space="preserve">finančních </w:t>
      </w:r>
      <w:r w:rsidRPr="009C544D">
        <w:rPr>
          <w:rFonts w:ascii="Arial" w:hAnsi="Arial" w:cs="Arial"/>
          <w:sz w:val="20"/>
          <w:szCs w:val="20"/>
        </w:rPr>
        <w:t>prostředků pro plynulé financování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objednatelem;</w:t>
      </w:r>
    </w:p>
    <w:p w14:paraId="2EB91F80" w14:textId="77777777" w:rsidR="00865D14" w:rsidRPr="009C544D" w:rsidRDefault="00FB27E2" w:rsidP="00D6309F">
      <w:pPr>
        <w:pStyle w:val="Seznam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="00865D14" w:rsidRPr="009C544D">
        <w:rPr>
          <w:rFonts w:ascii="Arial" w:hAnsi="Arial" w:cs="Arial"/>
          <w:sz w:val="20"/>
          <w:szCs w:val="20"/>
        </w:rPr>
        <w:t>.2</w:t>
      </w:r>
      <w:r w:rsidR="00865D14" w:rsidRPr="009C544D">
        <w:rPr>
          <w:rFonts w:ascii="Arial" w:hAnsi="Arial" w:cs="Arial"/>
          <w:sz w:val="20"/>
          <w:szCs w:val="20"/>
        </w:rPr>
        <w:tab/>
        <w:t xml:space="preserve">pozastavení prací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>důvodů výhradně n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 xml:space="preserve">straně objednatele (které nejsou důsledkem </w:t>
      </w:r>
      <w:r w:rsidR="00E22C14">
        <w:rPr>
          <w:rFonts w:ascii="Arial" w:hAnsi="Arial" w:cs="Arial"/>
          <w:sz w:val="20"/>
          <w:szCs w:val="20"/>
          <w:lang w:val="cs-CZ"/>
        </w:rPr>
        <w:t>vnitřních poměrů, způsobu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22C14">
        <w:rPr>
          <w:rFonts w:ascii="Arial" w:hAnsi="Arial" w:cs="Arial"/>
          <w:sz w:val="20"/>
          <w:szCs w:val="20"/>
          <w:lang w:val="cs-CZ"/>
        </w:rPr>
        <w:t xml:space="preserve">či </w:t>
      </w:r>
      <w:r w:rsidR="00865D14" w:rsidRPr="009C544D">
        <w:rPr>
          <w:rFonts w:ascii="Arial" w:hAnsi="Arial" w:cs="Arial"/>
          <w:sz w:val="20"/>
          <w:szCs w:val="20"/>
        </w:rPr>
        <w:t xml:space="preserve">neplnění závazku </w:t>
      </w:r>
      <w:r w:rsidR="00E22C14">
        <w:rPr>
          <w:rFonts w:ascii="Arial" w:hAnsi="Arial" w:cs="Arial"/>
          <w:sz w:val="20"/>
          <w:szCs w:val="20"/>
          <w:lang w:val="cs-CZ"/>
        </w:rPr>
        <w:t xml:space="preserve">ze strany </w:t>
      </w:r>
      <w:r w:rsidR="00865D14" w:rsidRPr="009C544D">
        <w:rPr>
          <w:rFonts w:ascii="Arial" w:hAnsi="Arial" w:cs="Arial"/>
          <w:sz w:val="20"/>
          <w:szCs w:val="20"/>
        </w:rPr>
        <w:t>zhotovitele);</w:t>
      </w:r>
    </w:p>
    <w:p w14:paraId="0EFA3038" w14:textId="77777777" w:rsidR="00865D14" w:rsidRPr="00FC0CCC" w:rsidRDefault="00FB27E2" w:rsidP="00D6309F">
      <w:pPr>
        <w:pStyle w:val="Zkladntext2"/>
        <w:tabs>
          <w:tab w:val="left" w:pos="993"/>
        </w:tabs>
        <w:ind w:left="993" w:hanging="567"/>
        <w:rPr>
          <w:color w:val="auto"/>
          <w:lang w:val="cs-CZ"/>
        </w:rPr>
      </w:pPr>
      <w:r>
        <w:rPr>
          <w:color w:val="auto"/>
        </w:rPr>
        <w:t>4.</w:t>
      </w:r>
      <w:r w:rsidR="008C3B13">
        <w:rPr>
          <w:color w:val="auto"/>
          <w:lang w:val="cs-CZ"/>
        </w:rPr>
        <w:t>7</w:t>
      </w:r>
      <w:r w:rsidR="00865D14" w:rsidRPr="009C544D">
        <w:rPr>
          <w:color w:val="auto"/>
        </w:rPr>
        <w:t>.3</w:t>
      </w:r>
      <w:r w:rsidR="00865D14" w:rsidRPr="009C544D">
        <w:rPr>
          <w:color w:val="auto"/>
        </w:rPr>
        <w:tab/>
        <w:t>v důsledku působení vyšší moci, z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kterou se pro účely této smlouvy považuje zejmén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 xml:space="preserve">živelná pohroma, rozhodnutí znemožňující další postup prací (vydané nikoliv </w:t>
      </w:r>
      <w:r w:rsidR="007E03E4">
        <w:rPr>
          <w:color w:val="auto"/>
        </w:rPr>
        <w:t>z </w:t>
      </w:r>
      <w:r w:rsidR="00865D14" w:rsidRPr="009C544D">
        <w:rPr>
          <w:color w:val="auto"/>
        </w:rPr>
        <w:t xml:space="preserve">důvodů nebo pro jednání zhotovitele), válka, stávky, výjimečný bezpečnostní stav státu, jakož další nepředvídatelné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závažné okolnosti, které strany nezpůsobily</w:t>
      </w:r>
      <w:r w:rsidR="007520C3">
        <w:rPr>
          <w:color w:val="auto"/>
          <w:lang w:val="cs-CZ"/>
        </w:rPr>
        <w:t>,</w:t>
      </w:r>
      <w:r w:rsidR="00865D14" w:rsidRPr="009C544D">
        <w:rPr>
          <w:color w:val="auto"/>
        </w:rPr>
        <w:t xml:space="preserve"> ani jim při vynaložení veškeré péče nemohly zabránit</w:t>
      </w:r>
      <w:r w:rsidR="007520C3">
        <w:rPr>
          <w:color w:val="auto"/>
          <w:lang w:val="cs-CZ"/>
        </w:rPr>
        <w:t>,</w:t>
      </w:r>
      <w:r w:rsidR="00865D14" w:rsidRPr="009C544D">
        <w:rPr>
          <w:color w:val="auto"/>
        </w:rPr>
        <w:t xml:space="preserve">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pro které nelze v provádění</w:t>
      </w:r>
      <w:r w:rsidR="003974BE">
        <w:rPr>
          <w:color w:val="auto"/>
        </w:rPr>
        <w:t xml:space="preserve"> </w:t>
      </w:r>
      <w:r w:rsidR="00865D14" w:rsidRPr="009C544D">
        <w:rPr>
          <w:color w:val="auto"/>
        </w:rPr>
        <w:t>díl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 xml:space="preserve">pokračovat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vča</w:t>
      </w:r>
      <w:r w:rsidR="007E03E4">
        <w:rPr>
          <w:color w:val="auto"/>
        </w:rPr>
        <w:t>s </w:t>
      </w:r>
      <w:r w:rsidR="00865D14" w:rsidRPr="009C544D">
        <w:rPr>
          <w:color w:val="auto"/>
        </w:rPr>
        <w:t>jej dokončit.</w:t>
      </w:r>
    </w:p>
    <w:p w14:paraId="2F188918" w14:textId="77777777" w:rsidR="004B4AF8" w:rsidRPr="008544C2" w:rsidRDefault="004B4AF8" w:rsidP="00D6309F">
      <w:pPr>
        <w:pStyle w:val="Zkladntext2"/>
        <w:tabs>
          <w:tab w:val="left" w:pos="993"/>
        </w:tabs>
        <w:ind w:left="993" w:hanging="567"/>
        <w:rPr>
          <w:color w:val="auto"/>
          <w:lang w:val="cs-CZ"/>
        </w:rPr>
      </w:pPr>
      <w:r>
        <w:rPr>
          <w:color w:val="auto"/>
          <w:lang w:val="cs-CZ"/>
        </w:rPr>
        <w:t xml:space="preserve">4.7.3. </w:t>
      </w:r>
      <w:r>
        <w:rPr>
          <w:color w:val="000000"/>
          <w:shd w:val="clear" w:color="auto" w:fill="FFFFFF"/>
        </w:rPr>
        <w:t xml:space="preserve">v důsledku okolností, které objednatel jednající s náležitou péčí nemohl předvídat, </w:t>
      </w:r>
      <w:r>
        <w:rPr>
          <w:color w:val="000000"/>
          <w:shd w:val="clear" w:color="auto" w:fill="FFFFFF"/>
          <w:lang w:val="cs-CZ"/>
        </w:rPr>
        <w:t xml:space="preserve">vyvstala </w:t>
      </w:r>
      <w:r>
        <w:rPr>
          <w:color w:val="000000"/>
          <w:shd w:val="clear" w:color="auto" w:fill="FFFFFF"/>
        </w:rPr>
        <w:t xml:space="preserve">v průběhu provádění díla potřeba změnit rozsah realizovaných prací oproti rozsahu stanovenému v </w:t>
      </w:r>
      <w:r w:rsidRPr="006D6B51">
        <w:rPr>
          <w:color w:val="000000"/>
          <w:shd w:val="clear" w:color="auto" w:fill="FFFFFF"/>
        </w:rPr>
        <w:t>zadávacích podmínkách</w:t>
      </w:r>
      <w:r>
        <w:rPr>
          <w:color w:val="000000"/>
          <w:shd w:val="clear" w:color="auto" w:fill="FFFFFF"/>
        </w:rPr>
        <w:t xml:space="preserve"> nebo vznik</w:t>
      </w:r>
      <w:r>
        <w:rPr>
          <w:color w:val="000000"/>
          <w:shd w:val="clear" w:color="auto" w:fill="FFFFFF"/>
          <w:lang w:val="cs-CZ"/>
        </w:rPr>
        <w:t>la</w:t>
      </w:r>
      <w:r>
        <w:rPr>
          <w:color w:val="000000"/>
          <w:shd w:val="clear" w:color="auto" w:fill="FFFFFF"/>
        </w:rPr>
        <w:t xml:space="preserve"> potřeba dodatečných stavebních prací, dodávek nebo služeb, které nebyly zahrnuty v původním závazku ze smlouvy a jsou nezbytné pro dokončení díla</w:t>
      </w:r>
      <w:r>
        <w:rPr>
          <w:color w:val="000000"/>
          <w:shd w:val="clear" w:color="auto" w:fill="FFFFFF"/>
          <w:lang w:val="cs-CZ"/>
        </w:rPr>
        <w:t>.</w:t>
      </w:r>
    </w:p>
    <w:p w14:paraId="5B5032C3" w14:textId="77777777" w:rsidR="0045716A" w:rsidRPr="004B4AF8" w:rsidRDefault="0045716A" w:rsidP="004B4AF8">
      <w:pPr>
        <w:pStyle w:val="Zkladntext2"/>
        <w:tabs>
          <w:tab w:val="left" w:pos="993"/>
        </w:tabs>
        <w:ind w:left="567" w:hanging="567"/>
        <w:rPr>
          <w:color w:val="auto"/>
          <w:lang w:val="cs-CZ"/>
        </w:rPr>
      </w:pPr>
    </w:p>
    <w:p w14:paraId="2EB842E6" w14:textId="77777777" w:rsidR="006436FE" w:rsidRPr="009C544D" w:rsidRDefault="006436FE" w:rsidP="00D6309F">
      <w:pPr>
        <w:pStyle w:val="nadpis2odrka"/>
      </w:pPr>
      <w:r w:rsidRPr="009C544D">
        <w:t>Cen</w:t>
      </w:r>
      <w:r w:rsidR="007E03E4">
        <w:t>a </w:t>
      </w:r>
      <w:r w:rsidRPr="009C544D">
        <w:t>díl</w:t>
      </w:r>
      <w:r w:rsidR="007E03E4">
        <w:t>a a </w:t>
      </w:r>
      <w:r w:rsidRPr="009C544D">
        <w:t>platební podmínky</w:t>
      </w:r>
    </w:p>
    <w:p w14:paraId="00578869" w14:textId="63E55D52" w:rsidR="00B10F13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5.1</w:t>
      </w:r>
      <w:r w:rsidRPr="009C544D">
        <w:rPr>
          <w:rFonts w:ascii="Arial" w:hAnsi="Arial" w:cs="Arial"/>
          <w:sz w:val="20"/>
        </w:rPr>
        <w:tab/>
        <w:t>Cen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dílo byl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sjednán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dohodou smluvních stran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základě nabídky zhotovitele</w:t>
      </w:r>
      <w:r w:rsidR="00B10F13">
        <w:rPr>
          <w:rFonts w:ascii="Arial" w:hAnsi="Arial" w:cs="Arial"/>
          <w:sz w:val="20"/>
        </w:rPr>
        <w:t xml:space="preserve"> ze dne …</w:t>
      </w:r>
      <w:r w:rsidR="00BC497A">
        <w:rPr>
          <w:rFonts w:ascii="Arial" w:hAnsi="Arial" w:cs="Arial"/>
          <w:sz w:val="20"/>
        </w:rPr>
        <w:t xml:space="preserve">. </w:t>
      </w:r>
      <w:r w:rsidR="00B10F13">
        <w:rPr>
          <w:rFonts w:ascii="Arial" w:hAnsi="Arial" w:cs="Arial"/>
          <w:sz w:val="20"/>
        </w:rPr>
        <w:t>podané v rámci zjednodušeného podlimitního řízení na podlimitní veřejnou zakázku „</w:t>
      </w:r>
      <w:r w:rsidR="00B10F13" w:rsidRPr="0034042B">
        <w:rPr>
          <w:rFonts w:ascii="Arial" w:hAnsi="Arial" w:cs="Arial"/>
          <w:sz w:val="20"/>
        </w:rPr>
        <w:t>Oprava komunikace a parkovacích míst – ulice Sněhurčina, Liberec</w:t>
      </w:r>
      <w:r w:rsidR="00B10F13">
        <w:rPr>
          <w:rFonts w:ascii="Arial" w:hAnsi="Arial" w:cs="Arial"/>
          <w:b/>
          <w:sz w:val="20"/>
        </w:rPr>
        <w:t>“</w:t>
      </w:r>
      <w:r w:rsidR="00B10F13">
        <w:rPr>
          <w:rFonts w:ascii="Arial" w:hAnsi="Arial" w:cs="Arial"/>
          <w:sz w:val="20"/>
        </w:rPr>
        <w:t>.</w:t>
      </w:r>
    </w:p>
    <w:p w14:paraId="6DEB4625" w14:textId="058FD4D5" w:rsidR="006436FE" w:rsidRDefault="00B10F13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Smluvními stranami</w:t>
      </w:r>
      <w:r w:rsidR="006436FE" w:rsidRPr="009C544D">
        <w:rPr>
          <w:rFonts w:ascii="Arial" w:hAnsi="Arial" w:cs="Arial"/>
          <w:sz w:val="20"/>
        </w:rPr>
        <w:t xml:space="preserve"> dohodnutá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díl</w:t>
      </w:r>
      <w:r w:rsidR="007E03E4">
        <w:rPr>
          <w:rFonts w:ascii="Arial" w:hAnsi="Arial" w:cs="Arial"/>
          <w:sz w:val="20"/>
        </w:rPr>
        <w:t>a </w:t>
      </w:r>
      <w:r w:rsidR="00E64107">
        <w:rPr>
          <w:rFonts w:ascii="Arial" w:hAnsi="Arial" w:cs="Arial"/>
          <w:sz w:val="20"/>
        </w:rPr>
        <w:t>činí:</w:t>
      </w:r>
    </w:p>
    <w:p w14:paraId="75EEFC6A" w14:textId="77777777" w:rsidR="00E64107" w:rsidRDefault="00E64107" w:rsidP="00E64107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bez DPH</w:t>
      </w:r>
      <w:r w:rsidR="002D16E9">
        <w:rPr>
          <w:rFonts w:ascii="Arial" w:hAnsi="Arial" w:cs="Arial"/>
          <w:sz w:val="20"/>
        </w:rPr>
        <w:t>:</w:t>
      </w:r>
      <w:r w:rsidR="002D16E9">
        <w:rPr>
          <w:rFonts w:ascii="Arial" w:hAnsi="Arial" w:cs="Arial"/>
          <w:sz w:val="20"/>
        </w:rPr>
        <w:tab/>
      </w:r>
      <w:permStart w:id="1894275177" w:edGrp="everyone"/>
      <w:r w:rsidR="002B79D6">
        <w:rPr>
          <w:rFonts w:ascii="Arial" w:hAnsi="Arial" w:cs="Arial"/>
          <w:sz w:val="20"/>
        </w:rPr>
        <w:t xml:space="preserve"> </w:t>
      </w:r>
      <w:permEnd w:id="1894275177"/>
    </w:p>
    <w:p w14:paraId="6C565BD3" w14:textId="77777777" w:rsidR="00E64107" w:rsidRDefault="00E64107" w:rsidP="00E64107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21%</w:t>
      </w:r>
      <w:r w:rsidR="002D16E9">
        <w:rPr>
          <w:rFonts w:ascii="Arial" w:hAnsi="Arial" w:cs="Arial"/>
          <w:sz w:val="20"/>
        </w:rPr>
        <w:t>:</w:t>
      </w:r>
      <w:r w:rsidR="002D16E9">
        <w:rPr>
          <w:rFonts w:ascii="Arial" w:hAnsi="Arial" w:cs="Arial"/>
          <w:sz w:val="20"/>
        </w:rPr>
        <w:tab/>
      </w:r>
      <w:r w:rsidR="002D16E9">
        <w:rPr>
          <w:rFonts w:ascii="Arial" w:hAnsi="Arial" w:cs="Arial"/>
          <w:sz w:val="20"/>
        </w:rPr>
        <w:tab/>
      </w:r>
      <w:permStart w:id="797457739" w:edGrp="everyone"/>
      <w:r w:rsidR="002B79D6">
        <w:rPr>
          <w:rFonts w:ascii="Arial" w:hAnsi="Arial" w:cs="Arial"/>
          <w:sz w:val="20"/>
        </w:rPr>
        <w:t xml:space="preserve"> </w:t>
      </w:r>
      <w:permEnd w:id="797457739"/>
    </w:p>
    <w:p w14:paraId="480DAE74" w14:textId="77777777" w:rsidR="00E64107" w:rsidRPr="009C544D" w:rsidRDefault="002D16E9" w:rsidP="002D16E9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včetně </w:t>
      </w:r>
      <w:r w:rsidR="00E64107">
        <w:rPr>
          <w:rFonts w:ascii="Arial" w:hAnsi="Arial" w:cs="Arial"/>
          <w:sz w:val="20"/>
        </w:rPr>
        <w:t>DPH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permStart w:id="2118138252" w:edGrp="everyone"/>
      <w:r w:rsidR="002B79D6">
        <w:rPr>
          <w:rFonts w:ascii="Arial" w:hAnsi="Arial" w:cs="Arial"/>
          <w:sz w:val="20"/>
        </w:rPr>
        <w:t xml:space="preserve"> </w:t>
      </w:r>
      <w:permEnd w:id="2118138252"/>
    </w:p>
    <w:p w14:paraId="4FEA7B45" w14:textId="77777777" w:rsidR="006436FE" w:rsidRPr="009C544D" w:rsidRDefault="003C6AD3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Celková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uvedená výše be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DPH (dále jen ”</w:t>
      </w:r>
      <w:r w:rsidR="006436FE" w:rsidRPr="009C544D">
        <w:rPr>
          <w:rFonts w:ascii="Arial" w:hAnsi="Arial" w:cs="Arial"/>
          <w:b/>
          <w:sz w:val="20"/>
        </w:rPr>
        <w:t>celková cena”</w:t>
      </w:r>
      <w:r w:rsidR="006436FE" w:rsidRPr="009C544D">
        <w:rPr>
          <w:rFonts w:ascii="Arial" w:hAnsi="Arial" w:cs="Arial"/>
          <w:sz w:val="20"/>
        </w:rPr>
        <w:t>)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je smluvními stranami sjednán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jako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celý předmět plnění vymezený v čl. 3. smlouvy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jako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nejvýše přípustná, platná po celou dobu realizace díla,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to i v případě prodloužení lhůty dokončení stavby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důvodu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straně o</w:t>
      </w:r>
      <w:r w:rsidR="00BA40C0">
        <w:rPr>
          <w:rFonts w:ascii="Arial" w:hAnsi="Arial" w:cs="Arial"/>
          <w:sz w:val="20"/>
        </w:rPr>
        <w:t>bjednatele</w:t>
      </w:r>
      <w:r w:rsidR="009A4EDC">
        <w:rPr>
          <w:rFonts w:ascii="Arial" w:hAnsi="Arial" w:cs="Arial"/>
          <w:sz w:val="20"/>
        </w:rPr>
        <w:t>.</w:t>
      </w:r>
    </w:p>
    <w:p w14:paraId="7187EBD1" w14:textId="72B60C9E" w:rsidR="006436FE" w:rsidRPr="009C544D" w:rsidRDefault="006436FE" w:rsidP="007E03E4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5.2</w:t>
      </w:r>
      <w:r w:rsidRPr="009C544D">
        <w:rPr>
          <w:rFonts w:ascii="Arial" w:hAnsi="Arial" w:cs="Arial"/>
          <w:sz w:val="20"/>
          <w:szCs w:val="20"/>
        </w:rPr>
        <w:tab/>
        <w:t xml:space="preserve">Daň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přidané hodnoty bude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celkové ceně</w:t>
      </w:r>
      <w:r w:rsidR="0034042B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účtován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dle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daňových předpisů platných</w:t>
      </w:r>
      <w:r w:rsidR="009E13D7" w:rsidRPr="00FC0CCC">
        <w:rPr>
          <w:rFonts w:ascii="Arial" w:hAnsi="Arial"/>
          <w:sz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a účinných</w:t>
      </w:r>
      <w:r w:rsidRPr="009C544D">
        <w:rPr>
          <w:rFonts w:ascii="Arial" w:hAnsi="Arial" w:cs="Arial"/>
          <w:sz w:val="20"/>
          <w:szCs w:val="20"/>
        </w:rPr>
        <w:t xml:space="preserve"> v dob</w:t>
      </w:r>
      <w:r w:rsidR="009348C4">
        <w:rPr>
          <w:rFonts w:ascii="Arial" w:hAnsi="Arial" w:cs="Arial"/>
          <w:sz w:val="20"/>
          <w:szCs w:val="20"/>
        </w:rPr>
        <w:t xml:space="preserve">ě vystavení daňového dokladu tj. </w:t>
      </w:r>
      <w:r w:rsidRPr="009C544D">
        <w:rPr>
          <w:rFonts w:ascii="Arial" w:hAnsi="Arial" w:cs="Arial"/>
          <w:sz w:val="20"/>
          <w:szCs w:val="20"/>
        </w:rPr>
        <w:t>dle zákon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</w:t>
      </w:r>
      <w:r w:rsidR="00B37029">
        <w:rPr>
          <w:rFonts w:ascii="Arial" w:hAnsi="Arial" w:cs="Arial"/>
          <w:sz w:val="20"/>
          <w:szCs w:val="20"/>
          <w:lang w:val="cs-CZ"/>
        </w:rPr>
        <w:t> </w:t>
      </w:r>
      <w:r w:rsidRPr="009C544D">
        <w:rPr>
          <w:rFonts w:ascii="Arial" w:hAnsi="Arial" w:cs="Arial"/>
          <w:sz w:val="20"/>
          <w:szCs w:val="20"/>
        </w:rPr>
        <w:t>235/2004 Sb.,</w:t>
      </w:r>
      <w:r w:rsidR="009348C4">
        <w:rPr>
          <w:rFonts w:ascii="Arial" w:hAnsi="Arial" w:cs="Arial"/>
          <w:sz w:val="20"/>
          <w:szCs w:val="20"/>
          <w:lang w:val="cs-CZ"/>
        </w:rPr>
        <w:t xml:space="preserve"> o dani z přidané hodnoty</w:t>
      </w:r>
      <w:r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="009348C4">
        <w:rPr>
          <w:rFonts w:ascii="Arial" w:hAnsi="Arial" w:cs="Arial"/>
          <w:sz w:val="20"/>
          <w:szCs w:val="20"/>
        </w:rPr>
        <w:t>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="009348C4">
        <w:rPr>
          <w:rFonts w:ascii="Arial" w:hAnsi="Arial" w:cs="Arial"/>
          <w:sz w:val="20"/>
          <w:szCs w:val="20"/>
        </w:rPr>
        <w:t>  znění</w:t>
      </w:r>
      <w:r w:rsidR="009E13D7">
        <w:rPr>
          <w:rFonts w:ascii="Arial" w:hAnsi="Arial" w:cs="Arial"/>
          <w:sz w:val="20"/>
          <w:szCs w:val="20"/>
          <w:lang w:val="cs-CZ"/>
        </w:rPr>
        <w:t xml:space="preserve"> pozdějších předpisů</w:t>
      </w:r>
      <w:r w:rsidR="009348C4">
        <w:rPr>
          <w:rFonts w:ascii="Arial" w:hAnsi="Arial" w:cs="Arial"/>
          <w:sz w:val="20"/>
          <w:szCs w:val="20"/>
        </w:rPr>
        <w:t xml:space="preserve"> (dále jen “</w:t>
      </w:r>
      <w:r w:rsidR="009348C4">
        <w:rPr>
          <w:rFonts w:ascii="Arial" w:hAnsi="Arial" w:cs="Arial"/>
          <w:sz w:val="20"/>
          <w:szCs w:val="20"/>
          <w:lang w:val="cs-CZ"/>
        </w:rPr>
        <w:t>zákon o DPH“)</w:t>
      </w:r>
      <w:r w:rsidRPr="009C544D">
        <w:rPr>
          <w:rFonts w:ascii="Arial" w:hAnsi="Arial" w:cs="Arial"/>
          <w:sz w:val="20"/>
          <w:szCs w:val="20"/>
        </w:rPr>
        <w:t xml:space="preserve"> při fakturaci zdanitelného plnění.</w:t>
      </w:r>
    </w:p>
    <w:p w14:paraId="066EA465" w14:textId="77777777" w:rsidR="00564C56" w:rsidRPr="00165372" w:rsidRDefault="0001336E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5.3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BF5CC5">
        <w:rPr>
          <w:rFonts w:ascii="Arial" w:hAnsi="Arial" w:cs="Arial"/>
          <w:sz w:val="20"/>
          <w:szCs w:val="20"/>
          <w:lang w:val="cs-CZ"/>
        </w:rPr>
        <w:t xml:space="preserve">  </w:t>
      </w:r>
      <w:r w:rsidR="006436FE" w:rsidRPr="00564C56">
        <w:rPr>
          <w:rFonts w:ascii="Arial" w:hAnsi="Arial" w:cs="Arial"/>
          <w:sz w:val="20"/>
          <w:szCs w:val="20"/>
        </w:rPr>
        <w:t>Celková cen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 xml:space="preserve">zahrnuje veškeré náklady zhotovitele nezbytné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564C56">
        <w:rPr>
          <w:rFonts w:ascii="Arial" w:hAnsi="Arial" w:cs="Arial"/>
          <w:sz w:val="20"/>
          <w:szCs w:val="20"/>
        </w:rPr>
        <w:t xml:space="preserve">řádnému, úplnému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>kvalitnímu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>včetně všech rizi</w:t>
      </w:r>
      <w:r w:rsidR="007E03E4">
        <w:rPr>
          <w:rFonts w:ascii="Arial" w:hAnsi="Arial" w:cs="Arial"/>
          <w:sz w:val="20"/>
          <w:szCs w:val="20"/>
        </w:rPr>
        <w:t>k a </w:t>
      </w:r>
      <w:r w:rsidR="006436FE" w:rsidRPr="00564C56">
        <w:rPr>
          <w:rFonts w:ascii="Arial" w:hAnsi="Arial" w:cs="Arial"/>
          <w:sz w:val="20"/>
          <w:szCs w:val="20"/>
        </w:rPr>
        <w:t>vlivů b</w:t>
      </w:r>
      <w:r>
        <w:rPr>
          <w:rFonts w:ascii="Arial" w:hAnsi="Arial" w:cs="Arial"/>
          <w:sz w:val="20"/>
          <w:szCs w:val="20"/>
        </w:rPr>
        <w:t>ěhem provádění díla.</w:t>
      </w:r>
    </w:p>
    <w:p w14:paraId="5DA566B8" w14:textId="7D5DCD22" w:rsidR="006436FE" w:rsidRPr="009C544D" w:rsidRDefault="0001336E" w:rsidP="0001336E">
      <w:pPr>
        <w:pStyle w:val="Pokraovnseznamu"/>
        <w:tabs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="007E03E4">
        <w:rPr>
          <w:rFonts w:ascii="Arial" w:hAnsi="Arial" w:cs="Arial"/>
          <w:sz w:val="20"/>
          <w:szCs w:val="20"/>
        </w:rPr>
        <w:tab/>
      </w:r>
      <w:r w:rsidR="006436FE"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nepřipouští překročení sjednané celkové ceny ani jakékoliv požadavky zhotovitele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úhradu vícenákladů</w:t>
      </w:r>
      <w:r w:rsidR="006155AB">
        <w:rPr>
          <w:rFonts w:ascii="Arial" w:hAnsi="Arial" w:cs="Arial"/>
          <w:sz w:val="20"/>
          <w:szCs w:val="20"/>
        </w:rPr>
        <w:t xml:space="preserve"> či víceprací či souvisejících nákladů, </w:t>
      </w:r>
      <w:r w:rsidR="007E03E4">
        <w:rPr>
          <w:rFonts w:ascii="Arial" w:hAnsi="Arial" w:cs="Arial"/>
          <w:sz w:val="20"/>
          <w:szCs w:val="20"/>
        </w:rPr>
        <w:t>a </w:t>
      </w:r>
      <w:r w:rsidR="006155AB">
        <w:rPr>
          <w:rFonts w:ascii="Arial" w:hAnsi="Arial" w:cs="Arial"/>
          <w:sz w:val="20"/>
          <w:szCs w:val="20"/>
        </w:rPr>
        <w:t>to i ve formě (paušalizovaných) náhrad škod,</w:t>
      </w:r>
      <w:r w:rsidR="006436FE" w:rsidRPr="009C544D">
        <w:rPr>
          <w:rFonts w:ascii="Arial" w:hAnsi="Arial" w:cs="Arial"/>
          <w:sz w:val="20"/>
          <w:szCs w:val="20"/>
        </w:rPr>
        <w:t xml:space="preserve"> oproti sjednané celkové ceně</w:t>
      </w:r>
      <w:r w:rsidR="008700E7">
        <w:rPr>
          <w:rFonts w:ascii="Arial" w:hAnsi="Arial" w:cs="Arial"/>
          <w:sz w:val="20"/>
          <w:szCs w:val="20"/>
        </w:rPr>
        <w:t xml:space="preserve">, vyjma případu </w:t>
      </w:r>
      <w:r w:rsidR="00FD2795">
        <w:rPr>
          <w:rFonts w:ascii="Arial" w:hAnsi="Arial" w:cs="Arial"/>
          <w:sz w:val="20"/>
          <w:szCs w:val="20"/>
        </w:rPr>
        <w:t xml:space="preserve">uvedeného </w:t>
      </w:r>
      <w:r w:rsidR="008700E7" w:rsidRPr="000E5B89">
        <w:rPr>
          <w:rFonts w:ascii="Arial" w:hAnsi="Arial" w:cs="Arial"/>
          <w:sz w:val="20"/>
          <w:szCs w:val="20"/>
        </w:rPr>
        <w:t>v čl. 16 odst. 16.1 této</w:t>
      </w:r>
      <w:r w:rsidR="008700E7">
        <w:rPr>
          <w:rFonts w:ascii="Arial" w:hAnsi="Arial" w:cs="Arial"/>
          <w:sz w:val="20"/>
          <w:szCs w:val="20"/>
        </w:rPr>
        <w:t xml:space="preserve"> smlouvy</w:t>
      </w:r>
      <w:r w:rsidR="008700E7" w:rsidRPr="009C544D">
        <w:rPr>
          <w:rFonts w:ascii="Arial" w:hAnsi="Arial" w:cs="Arial"/>
          <w:sz w:val="20"/>
          <w:szCs w:val="20"/>
        </w:rPr>
        <w:t>.</w:t>
      </w:r>
    </w:p>
    <w:p w14:paraId="2D628B3E" w14:textId="77777777" w:rsidR="006436FE" w:rsidRPr="009C544D" w:rsidRDefault="006436FE" w:rsidP="0001336E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lastRenderedPageBreak/>
        <w:t>5.5</w:t>
      </w:r>
      <w:r w:rsidRPr="009C544D">
        <w:rPr>
          <w:rFonts w:ascii="Arial" w:hAnsi="Arial" w:cs="Arial"/>
          <w:sz w:val="20"/>
          <w:szCs w:val="20"/>
        </w:rPr>
        <w:tab/>
        <w:t xml:space="preserve">Objednatel je oprávněn odečíst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celkové ceny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částku skutečně neprovedených prací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zhotovitelem ve výši polože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uvedených </w:t>
      </w:r>
      <w:r w:rsidR="00A838DC">
        <w:rPr>
          <w:rFonts w:ascii="Arial" w:hAnsi="Arial" w:cs="Arial"/>
          <w:sz w:val="20"/>
          <w:szCs w:val="20"/>
          <w:lang w:val="cs-CZ"/>
        </w:rPr>
        <w:t xml:space="preserve">v </w:t>
      </w:r>
      <w:r w:rsidRPr="009C544D">
        <w:rPr>
          <w:rFonts w:ascii="Arial" w:hAnsi="Arial" w:cs="Arial"/>
          <w:sz w:val="20"/>
          <w:szCs w:val="20"/>
        </w:rPr>
        <w:t>nabídkovém rozpočtu zhotovitele. Stejně bude postupováno pokud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dojde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dílčím změnám technologií nebo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záměně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materiálů (o nižší kvalitě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cenové kategorii oproti dokumentaci pro </w:t>
      </w:r>
      <w:r w:rsidR="00F247C2">
        <w:rPr>
          <w:rFonts w:ascii="Arial" w:hAnsi="Arial" w:cs="Arial"/>
          <w:sz w:val="20"/>
          <w:szCs w:val="20"/>
          <w:lang w:val="cs-CZ"/>
        </w:rPr>
        <w:t>prov</w:t>
      </w:r>
      <w:r w:rsidR="0062257E">
        <w:rPr>
          <w:rFonts w:ascii="Arial" w:hAnsi="Arial" w:cs="Arial"/>
          <w:sz w:val="20"/>
          <w:szCs w:val="20"/>
          <w:lang w:val="cs-CZ"/>
        </w:rPr>
        <w:t>e</w:t>
      </w:r>
      <w:r w:rsidR="00F247C2">
        <w:rPr>
          <w:rFonts w:ascii="Arial" w:hAnsi="Arial" w:cs="Arial"/>
          <w:sz w:val="20"/>
          <w:szCs w:val="20"/>
          <w:lang w:val="cs-CZ"/>
        </w:rPr>
        <w:t>d</w:t>
      </w:r>
      <w:r w:rsidR="0062257E">
        <w:rPr>
          <w:rFonts w:ascii="Arial" w:hAnsi="Arial" w:cs="Arial"/>
          <w:sz w:val="20"/>
          <w:szCs w:val="20"/>
          <w:lang w:val="cs-CZ"/>
        </w:rPr>
        <w:t>e</w:t>
      </w:r>
      <w:r w:rsidR="00F247C2">
        <w:rPr>
          <w:rFonts w:ascii="Arial" w:hAnsi="Arial" w:cs="Arial"/>
          <w:sz w:val="20"/>
          <w:szCs w:val="20"/>
        </w:rPr>
        <w:t>ní stavby (DPS</w:t>
      </w:r>
      <w:r w:rsidRPr="009C544D">
        <w:rPr>
          <w:rFonts w:ascii="Arial" w:hAnsi="Arial" w:cs="Arial"/>
          <w:sz w:val="20"/>
          <w:szCs w:val="20"/>
        </w:rPr>
        <w:t xml:space="preserve">) nebo realizační dokumentaci stavby (RDS) předem projednaných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odsouhlasených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objednatelem. Použití technologií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materiálů vyšší kvality oproti </w:t>
      </w:r>
      <w:r w:rsidR="009A4EDC">
        <w:rPr>
          <w:rFonts w:ascii="Arial" w:hAnsi="Arial" w:cs="Arial"/>
          <w:sz w:val="20"/>
          <w:szCs w:val="20"/>
          <w:lang w:val="cs-CZ"/>
        </w:rPr>
        <w:t>DPS</w:t>
      </w:r>
      <w:r w:rsidR="007E03E4">
        <w:rPr>
          <w:rFonts w:ascii="Arial" w:hAnsi="Arial" w:cs="Arial"/>
          <w:sz w:val="20"/>
          <w:szCs w:val="20"/>
        </w:rPr>
        <w:t> </w:t>
      </w:r>
      <w:r w:rsidRPr="009C544D">
        <w:rPr>
          <w:rFonts w:ascii="Arial" w:hAnsi="Arial" w:cs="Arial"/>
          <w:sz w:val="20"/>
          <w:szCs w:val="20"/>
        </w:rPr>
        <w:t>nebo RD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po předchozím odsouhlasení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objednatelem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s </w:t>
      </w:r>
      <w:r w:rsidRPr="009C544D">
        <w:rPr>
          <w:rFonts w:ascii="Arial" w:hAnsi="Arial" w:cs="Arial"/>
          <w:sz w:val="20"/>
          <w:szCs w:val="20"/>
        </w:rPr>
        <w:t>tím zvýšené náklady nemají vliv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sjednanou celkovou cenu.</w:t>
      </w:r>
    </w:p>
    <w:p w14:paraId="3884A0AA" w14:textId="77777777" w:rsidR="006436FE" w:rsidRPr="009C544D" w:rsidRDefault="0001336E" w:rsidP="0001336E">
      <w:pPr>
        <w:pStyle w:val="Pokraovnseznamu"/>
        <w:tabs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="007E03E4">
        <w:rPr>
          <w:rFonts w:ascii="Arial" w:hAnsi="Arial" w:cs="Arial"/>
          <w:sz w:val="20"/>
          <w:szCs w:val="20"/>
        </w:rPr>
        <w:tab/>
      </w:r>
      <w:r w:rsidR="006436FE" w:rsidRPr="009C544D">
        <w:rPr>
          <w:rFonts w:ascii="Arial" w:hAnsi="Arial" w:cs="Arial"/>
          <w:sz w:val="20"/>
          <w:szCs w:val="20"/>
        </w:rPr>
        <w:t>Celková cen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nesmí být měněn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v souvislosti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inflací české měny, hodnotou kursu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české měny vůči zahraničním měnám či jinými faktory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vlivem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měnový kurs, stabilitou měny nebo cla. 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>Celková cen</w:t>
      </w:r>
      <w:r w:rsidR="007E03E4">
        <w:rPr>
          <w:rFonts w:ascii="Arial" w:hAnsi="Arial" w:cs="Arial"/>
          <w:bCs/>
          <w:iCs/>
          <w:sz w:val="20"/>
          <w:szCs w:val="20"/>
        </w:rPr>
        <w:t>a s </w:t>
      </w:r>
      <w:r w:rsidR="0092566C">
        <w:rPr>
          <w:rFonts w:ascii="Arial" w:hAnsi="Arial" w:cs="Arial"/>
          <w:bCs/>
          <w:iCs/>
          <w:sz w:val="20"/>
          <w:szCs w:val="20"/>
        </w:rPr>
        <w:t>DPH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 může být měněn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>pouze v souvislosti se změnou DPH</w:t>
      </w:r>
      <w:r w:rsidR="0092566C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53147D1D" w14:textId="77777777" w:rsidR="006436FE" w:rsidRPr="009C544D" w:rsidRDefault="006436FE" w:rsidP="0001336E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5.7</w:t>
      </w:r>
      <w:r w:rsidR="003C6AD3">
        <w:rPr>
          <w:rFonts w:ascii="Arial" w:hAnsi="Arial" w:cs="Arial"/>
          <w:iCs/>
          <w:sz w:val="20"/>
          <w:szCs w:val="20"/>
        </w:rPr>
        <w:tab/>
      </w:r>
      <w:r w:rsidR="00080448" w:rsidRPr="009C544D">
        <w:rPr>
          <w:rFonts w:ascii="Arial" w:hAnsi="Arial" w:cs="Arial"/>
          <w:iCs/>
          <w:sz w:val="20"/>
          <w:szCs w:val="20"/>
        </w:rPr>
        <w:t>Podkladem pro vystavení faktury bude s</w:t>
      </w:r>
      <w:r w:rsidRPr="009C544D">
        <w:rPr>
          <w:rFonts w:ascii="Arial" w:hAnsi="Arial" w:cs="Arial"/>
          <w:iCs/>
          <w:sz w:val="20"/>
          <w:szCs w:val="20"/>
        </w:rPr>
        <w:t>oupi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 xml:space="preserve">provedených prací, oboustranně odsouhlasený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podepsaný osobami oprávněnými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strany jednat nebo 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tomu stranami pověřenými</w:t>
      </w:r>
      <w:r w:rsidR="00BC497A">
        <w:rPr>
          <w:rFonts w:ascii="Arial" w:hAnsi="Arial" w:cs="Arial"/>
          <w:iCs/>
          <w:sz w:val="20"/>
          <w:szCs w:val="20"/>
        </w:rPr>
        <w:t>,</w:t>
      </w:r>
      <w:r w:rsidR="00080448" w:rsidRPr="009C544D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vyhotoven</w:t>
      </w:r>
      <w:r w:rsidR="00080448" w:rsidRPr="009C544D">
        <w:rPr>
          <w:rFonts w:ascii="Arial" w:hAnsi="Arial" w:cs="Arial"/>
          <w:iCs/>
          <w:sz w:val="20"/>
          <w:szCs w:val="20"/>
        </w:rPr>
        <w:t>ý</w:t>
      </w:r>
      <w:r w:rsidRPr="009C544D">
        <w:rPr>
          <w:rFonts w:ascii="Arial" w:hAnsi="Arial" w:cs="Arial"/>
          <w:iCs/>
          <w:sz w:val="20"/>
          <w:szCs w:val="20"/>
        </w:rPr>
        <w:t xml:space="preserve"> nejméně ve </w:t>
      </w:r>
      <w:r w:rsidR="001F75A4" w:rsidRPr="009C544D">
        <w:rPr>
          <w:rFonts w:ascii="Arial" w:hAnsi="Arial" w:cs="Arial"/>
          <w:iCs/>
          <w:sz w:val="20"/>
          <w:szCs w:val="20"/>
        </w:rPr>
        <w:t>2</w:t>
      </w:r>
      <w:r w:rsidRPr="009C544D">
        <w:rPr>
          <w:rFonts w:ascii="Arial" w:hAnsi="Arial" w:cs="Arial"/>
          <w:iCs/>
          <w:sz w:val="20"/>
          <w:szCs w:val="20"/>
        </w:rPr>
        <w:t xml:space="preserve"> stejnopisech, určených pro objednatele.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41095D4" w14:textId="77777777" w:rsidR="006436FE" w:rsidRPr="009C544D" w:rsidRDefault="003C6AD3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 w:rsidR="007E03E4">
        <w:rPr>
          <w:rFonts w:ascii="Arial" w:hAnsi="Arial" w:cs="Arial"/>
          <w:bCs/>
          <w:iCs/>
          <w:sz w:val="20"/>
          <w:szCs w:val="20"/>
        </w:rPr>
        <w:tab/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Kopie podepsaného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vzájemně odsouhlaseného soupisu skutečně provedených prací pověřenými pracovníky smluvních stran bude tvořit přílohu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součást </w:t>
      </w:r>
      <w:r w:rsidR="006436FE" w:rsidRPr="009C544D">
        <w:rPr>
          <w:rFonts w:ascii="Arial" w:hAnsi="Arial" w:cs="Arial"/>
          <w:iCs/>
          <w:sz w:val="20"/>
          <w:szCs w:val="20"/>
        </w:rPr>
        <w:t>příslušné</w:t>
      </w:r>
      <w:r w:rsidR="00191ADA">
        <w:rPr>
          <w:rFonts w:ascii="Arial" w:hAnsi="Arial" w:cs="Arial"/>
          <w:iCs/>
          <w:sz w:val="20"/>
          <w:szCs w:val="20"/>
        </w:rPr>
        <w:t xml:space="preserve"> faktury </w:t>
      </w:r>
      <w:r w:rsidR="00B37029">
        <w:rPr>
          <w:rFonts w:ascii="Arial" w:hAnsi="Arial" w:cs="Arial"/>
          <w:iCs/>
          <w:sz w:val="20"/>
          <w:szCs w:val="20"/>
        </w:rPr>
        <w:t>–</w:t>
      </w:r>
      <w:r w:rsidR="00191ADA">
        <w:rPr>
          <w:rFonts w:ascii="Arial" w:hAnsi="Arial" w:cs="Arial"/>
          <w:iCs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iCs/>
          <w:sz w:val="20"/>
          <w:szCs w:val="20"/>
        </w:rPr>
        <w:t>daňového dokladu</w:t>
      </w:r>
      <w:r w:rsidR="001F75A4" w:rsidRPr="009C544D">
        <w:rPr>
          <w:rFonts w:ascii="Arial" w:hAnsi="Arial" w:cs="Arial"/>
          <w:iCs/>
          <w:sz w:val="20"/>
          <w:szCs w:val="20"/>
        </w:rPr>
        <w:t>.</w:t>
      </w:r>
    </w:p>
    <w:p w14:paraId="4B39A324" w14:textId="77777777" w:rsidR="00C627B4" w:rsidRDefault="00C627B4" w:rsidP="0034042B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</w:pPr>
      <w:r>
        <w:rPr>
          <w:rFonts w:ascii="Arial" w:hAnsi="Arial" w:cs="Arial"/>
          <w:iCs/>
          <w:sz w:val="20"/>
          <w:szCs w:val="20"/>
        </w:rPr>
        <w:t> </w:t>
      </w:r>
    </w:p>
    <w:p w14:paraId="61490248" w14:textId="43C2B238" w:rsidR="00C627B4" w:rsidRPr="00FC5A16" w:rsidRDefault="00C627B4" w:rsidP="00250E32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</w:pPr>
      <w:r>
        <w:rPr>
          <w:rFonts w:ascii="Arial" w:hAnsi="Arial" w:cs="Arial"/>
          <w:iCs/>
          <w:sz w:val="20"/>
          <w:szCs w:val="20"/>
        </w:rPr>
        <w:t>5.</w:t>
      </w:r>
      <w:r w:rsidR="00253C68">
        <w:rPr>
          <w:rFonts w:ascii="Arial" w:hAnsi="Arial" w:cs="Arial"/>
          <w:iCs/>
          <w:sz w:val="20"/>
          <w:szCs w:val="20"/>
        </w:rPr>
        <w:t>8</w:t>
      </w:r>
      <w:r>
        <w:rPr>
          <w:rFonts w:ascii="Arial" w:hAnsi="Arial" w:cs="Arial"/>
          <w:iCs/>
          <w:sz w:val="20"/>
          <w:szCs w:val="20"/>
        </w:rPr>
        <w:t xml:space="preserve">   </w:t>
      </w:r>
      <w:r>
        <w:rPr>
          <w:rFonts w:ascii="Arial" w:hAnsi="Arial" w:cs="Arial"/>
          <w:b/>
          <w:iCs/>
          <w:sz w:val="20"/>
          <w:szCs w:val="20"/>
        </w:rPr>
        <w:tab/>
      </w:r>
      <w:r w:rsidR="00253C68">
        <w:rPr>
          <w:rFonts w:ascii="Arial" w:hAnsi="Arial" w:cs="Arial"/>
          <w:iCs/>
          <w:sz w:val="20"/>
          <w:szCs w:val="20"/>
        </w:rPr>
        <w:t>Celkovou cenu díla může zhotovitel fakturovat po:</w:t>
      </w:r>
    </w:p>
    <w:p w14:paraId="48E972FA" w14:textId="1F3BF36D" w:rsidR="00C627B4" w:rsidRDefault="00C627B4" w:rsidP="00C627B4">
      <w:pPr>
        <w:tabs>
          <w:tab w:val="left" w:pos="993"/>
        </w:tabs>
        <w:ind w:left="993" w:hanging="426"/>
        <w:jc w:val="both"/>
      </w:pPr>
      <w:r>
        <w:rPr>
          <w:rFonts w:ascii="Symbol" w:eastAsia="Symbol" w:hAnsi="Symbol" w:cs="Symbol"/>
          <w:sz w:val="20"/>
        </w:rPr>
        <w:t></w:t>
      </w:r>
      <w:r>
        <w:rPr>
          <w:rFonts w:eastAsia="Symbol"/>
          <w:sz w:val="14"/>
          <w:szCs w:val="14"/>
        </w:rPr>
        <w:t>         </w:t>
      </w:r>
      <w:r>
        <w:rPr>
          <w:rFonts w:ascii="Arial" w:hAnsi="Arial" w:cs="Arial"/>
          <w:b/>
          <w:sz w:val="20"/>
        </w:rPr>
        <w:t>protokolárním předání celého díla</w:t>
      </w:r>
      <w:r w:rsidR="00253C68">
        <w:rPr>
          <w:rFonts w:ascii="Arial" w:hAnsi="Arial" w:cs="Arial"/>
          <w:b/>
          <w:sz w:val="20"/>
        </w:rPr>
        <w:t xml:space="preserve"> bez vad a nedodělků</w:t>
      </w:r>
      <w:r>
        <w:rPr>
          <w:rFonts w:ascii="Arial" w:hAnsi="Arial" w:cs="Arial"/>
          <w:b/>
          <w:sz w:val="20"/>
        </w:rPr>
        <w:t> a oboustranném podpisu předávacího protokolu,</w:t>
      </w:r>
    </w:p>
    <w:p w14:paraId="3EECAD19" w14:textId="3999FEFE" w:rsidR="00C627B4" w:rsidRDefault="00C627B4" w:rsidP="00C627B4">
      <w:pPr>
        <w:tabs>
          <w:tab w:val="left" w:pos="360"/>
          <w:tab w:val="left" w:pos="993"/>
        </w:tabs>
        <w:spacing w:after="120"/>
        <w:ind w:left="993" w:hanging="426"/>
        <w:jc w:val="both"/>
      </w:pPr>
      <w:r>
        <w:rPr>
          <w:rFonts w:ascii="Symbol" w:eastAsia="Symbol" w:hAnsi="Symbol" w:cs="Symbol"/>
          <w:sz w:val="20"/>
        </w:rPr>
        <w:t></w:t>
      </w:r>
      <w:r>
        <w:rPr>
          <w:rFonts w:eastAsia="Symbol"/>
          <w:sz w:val="14"/>
          <w:szCs w:val="14"/>
        </w:rPr>
        <w:t>         </w:t>
      </w:r>
      <w:r w:rsidR="00D26DAC">
        <w:rPr>
          <w:rFonts w:ascii="Arial" w:eastAsia="Symbol" w:hAnsi="Arial" w:cs="Arial"/>
          <w:b/>
          <w:i/>
          <w:sz w:val="20"/>
        </w:rPr>
        <w:t>nebo</w:t>
      </w:r>
      <w:r w:rsidR="00253C68" w:rsidRPr="0034042B">
        <w:rPr>
          <w:rFonts w:ascii="Arial" w:eastAsia="Symbol" w:hAnsi="Arial" w:cs="Arial"/>
          <w:b/>
          <w:i/>
          <w:sz w:val="20"/>
        </w:rPr>
        <w:t xml:space="preserve"> po</w:t>
      </w:r>
      <w:r w:rsidR="00253C68">
        <w:rPr>
          <w:rFonts w:ascii="Arial" w:eastAsia="Symbo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odstranění veškerých vad a nedodělků na díle, vyplývající z protokolu o předání a převzetí díla.</w:t>
      </w:r>
    </w:p>
    <w:p w14:paraId="28338334" w14:textId="23315825" w:rsidR="002B0C96" w:rsidRPr="002B0C96" w:rsidRDefault="002B0C96" w:rsidP="00C627B4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14:paraId="7086F5CD" w14:textId="599B9860" w:rsidR="006436FE" w:rsidRPr="009C544D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5.</w:t>
      </w:r>
      <w:r w:rsidR="00253C68">
        <w:rPr>
          <w:rFonts w:ascii="Arial" w:hAnsi="Arial" w:cs="Arial"/>
          <w:bCs/>
          <w:iCs/>
          <w:sz w:val="20"/>
          <w:szCs w:val="20"/>
        </w:rPr>
        <w:t>9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E4">
        <w:rPr>
          <w:rFonts w:ascii="Arial" w:hAnsi="Arial" w:cs="Arial"/>
          <w:bCs/>
          <w:iCs/>
          <w:sz w:val="20"/>
          <w:szCs w:val="20"/>
        </w:rPr>
        <w:tab/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Proti vystavené faktuře </w:t>
      </w:r>
      <w:r w:rsidR="007E03E4">
        <w:rPr>
          <w:rFonts w:ascii="Arial" w:hAnsi="Arial" w:cs="Arial"/>
          <w:color w:val="212121"/>
          <w:spacing w:val="6"/>
          <w:sz w:val="20"/>
          <w:szCs w:val="20"/>
        </w:rPr>
        <w:t>s 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celkovou cenou lze v okamžiku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 xml:space="preserve">její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splatnosti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>kompenzovat</w:t>
      </w:r>
      <w:r w:rsidR="003974BE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uplatněné smluvní pokuty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 xml:space="preserve">či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jiné peněžité nároky </w:t>
      </w:r>
      <w:r w:rsidRPr="009C544D">
        <w:rPr>
          <w:rFonts w:ascii="Arial" w:hAnsi="Arial" w:cs="Arial"/>
          <w:color w:val="000000"/>
          <w:spacing w:val="1"/>
          <w:sz w:val="20"/>
          <w:szCs w:val="20"/>
        </w:rPr>
        <w:t xml:space="preserve">objednatele </w:t>
      </w:r>
      <w:r w:rsidR="003974BE">
        <w:rPr>
          <w:rFonts w:ascii="Arial" w:hAnsi="Arial" w:cs="Arial"/>
          <w:color w:val="000000"/>
          <w:spacing w:val="1"/>
          <w:sz w:val="20"/>
          <w:szCs w:val="20"/>
        </w:rPr>
        <w:t xml:space="preserve">vůči zhotoviteli či jeho právnímu nástupci </w:t>
      </w:r>
      <w:r w:rsidRPr="009C544D">
        <w:rPr>
          <w:rFonts w:ascii="Arial" w:hAnsi="Arial" w:cs="Arial"/>
          <w:color w:val="212121"/>
          <w:spacing w:val="1"/>
          <w:sz w:val="20"/>
          <w:szCs w:val="20"/>
        </w:rPr>
        <w:t xml:space="preserve">dle </w:t>
      </w:r>
      <w:r w:rsidRPr="009C544D">
        <w:rPr>
          <w:rFonts w:ascii="Arial" w:hAnsi="Arial" w:cs="Arial"/>
          <w:color w:val="000000"/>
          <w:spacing w:val="1"/>
          <w:sz w:val="20"/>
          <w:szCs w:val="20"/>
        </w:rPr>
        <w:t>této smlouvy</w:t>
      </w:r>
      <w:r w:rsidRPr="009C544D">
        <w:rPr>
          <w:rFonts w:ascii="Arial" w:hAnsi="Arial" w:cs="Arial"/>
          <w:bCs/>
          <w:iCs/>
          <w:sz w:val="20"/>
          <w:szCs w:val="20"/>
        </w:rPr>
        <w:t>.</w:t>
      </w:r>
      <w:r w:rsidR="003974B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490A932" w14:textId="41317AEF" w:rsidR="006436FE" w:rsidRDefault="006436FE" w:rsidP="007E03E4">
      <w:pPr>
        <w:pStyle w:val="Pokraovnseznamu"/>
        <w:tabs>
          <w:tab w:val="left" w:pos="426"/>
          <w:tab w:val="left" w:pos="567"/>
          <w:tab w:val="left" w:pos="900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5.1</w:t>
      </w:r>
      <w:r w:rsidR="00253C68">
        <w:rPr>
          <w:rFonts w:ascii="Arial" w:hAnsi="Arial" w:cs="Arial"/>
          <w:sz w:val="20"/>
          <w:szCs w:val="20"/>
        </w:rPr>
        <w:t>0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ab/>
      </w:r>
      <w:r w:rsidRPr="009C544D">
        <w:rPr>
          <w:rFonts w:ascii="Arial" w:hAnsi="Arial" w:cs="Arial"/>
          <w:sz w:val="20"/>
          <w:szCs w:val="20"/>
        </w:rPr>
        <w:t>Zálohy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cenu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 neposkytuje.</w:t>
      </w:r>
    </w:p>
    <w:p w14:paraId="3CB7900C" w14:textId="7131A07B" w:rsidR="00266CB1" w:rsidRPr="009C544D" w:rsidRDefault="00266CB1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="00253C68">
        <w:rPr>
          <w:rFonts w:ascii="Arial" w:hAnsi="Arial" w:cs="Arial"/>
          <w:sz w:val="20"/>
          <w:szCs w:val="20"/>
        </w:rPr>
        <w:t>1</w:t>
      </w:r>
      <w:r w:rsidR="003C6AD3">
        <w:rPr>
          <w:rFonts w:ascii="Arial" w:hAnsi="Arial" w:cs="Arial"/>
          <w:sz w:val="20"/>
          <w:szCs w:val="20"/>
        </w:rPr>
        <w:tab/>
      </w:r>
      <w:r w:rsidR="001659F6">
        <w:rPr>
          <w:rFonts w:ascii="Arial" w:hAnsi="Arial" w:cs="Arial"/>
          <w:sz w:val="20"/>
          <w:szCs w:val="20"/>
        </w:rPr>
        <w:t>Splatnost faktur</w:t>
      </w:r>
      <w:r w:rsidR="00991B0C">
        <w:rPr>
          <w:rFonts w:ascii="Arial" w:hAnsi="Arial" w:cs="Arial"/>
          <w:sz w:val="20"/>
          <w:szCs w:val="20"/>
        </w:rPr>
        <w:t>y</w:t>
      </w:r>
      <w:r w:rsidR="001659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stanovuje n</w:t>
      </w:r>
      <w:r w:rsidR="007E03E4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30 dní od dat</w:t>
      </w:r>
      <w:r w:rsidR="007E03E4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jej</w:t>
      </w:r>
      <w:r w:rsidR="00991B0C">
        <w:rPr>
          <w:rFonts w:ascii="Arial" w:hAnsi="Arial" w:cs="Arial"/>
          <w:sz w:val="20"/>
          <w:szCs w:val="20"/>
        </w:rPr>
        <w:t>ího</w:t>
      </w:r>
      <w:r>
        <w:rPr>
          <w:rFonts w:ascii="Arial" w:hAnsi="Arial" w:cs="Arial"/>
          <w:sz w:val="20"/>
          <w:szCs w:val="20"/>
        </w:rPr>
        <w:t xml:space="preserve"> prokazatelného doručení objednateli.</w:t>
      </w:r>
      <w:r>
        <w:rPr>
          <w:rFonts w:ascii="Arial" w:hAnsi="Arial" w:cs="Arial"/>
          <w:sz w:val="20"/>
          <w:szCs w:val="20"/>
        </w:rPr>
        <w:tab/>
      </w:r>
    </w:p>
    <w:p w14:paraId="691DEEA1" w14:textId="17E67C02" w:rsidR="006436FE" w:rsidRPr="009C544D" w:rsidRDefault="006436FE" w:rsidP="00191ADA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5.1</w:t>
      </w:r>
      <w:r w:rsidR="00253C68">
        <w:rPr>
          <w:rFonts w:ascii="Arial" w:hAnsi="Arial" w:cs="Arial"/>
          <w:sz w:val="20"/>
          <w:szCs w:val="20"/>
        </w:rPr>
        <w:t>2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ab/>
      </w:r>
      <w:r w:rsidRPr="007929C4">
        <w:rPr>
          <w:rFonts w:ascii="Arial" w:hAnsi="Arial" w:cs="Arial"/>
          <w:sz w:val="20"/>
          <w:szCs w:val="20"/>
        </w:rPr>
        <w:t>Faktur</w:t>
      </w:r>
      <w:r w:rsidR="007E03E4">
        <w:rPr>
          <w:rFonts w:ascii="Arial" w:hAnsi="Arial" w:cs="Arial"/>
          <w:sz w:val="20"/>
          <w:szCs w:val="20"/>
        </w:rPr>
        <w:t>a </w:t>
      </w:r>
      <w:r w:rsidRPr="007929C4">
        <w:rPr>
          <w:rFonts w:ascii="Arial" w:hAnsi="Arial" w:cs="Arial"/>
          <w:sz w:val="20"/>
          <w:szCs w:val="20"/>
        </w:rPr>
        <w:t xml:space="preserve">zhotovitele </w:t>
      </w:r>
      <w:r w:rsidR="003C6AD3">
        <w:rPr>
          <w:rFonts w:ascii="Arial" w:hAnsi="Arial" w:cs="Arial"/>
          <w:sz w:val="20"/>
          <w:szCs w:val="20"/>
        </w:rPr>
        <w:t>–</w:t>
      </w:r>
      <w:r w:rsidRPr="007929C4">
        <w:rPr>
          <w:rFonts w:ascii="Arial" w:hAnsi="Arial" w:cs="Arial"/>
          <w:sz w:val="20"/>
          <w:szCs w:val="20"/>
        </w:rPr>
        <w:t xml:space="preserve"> daňový doklad pro úhradu musí obsahovat náležitosti daňového dokladu dle § </w:t>
      </w:r>
      <w:r w:rsidR="00FF60FB">
        <w:rPr>
          <w:rFonts w:ascii="Arial" w:hAnsi="Arial" w:cs="Arial"/>
          <w:sz w:val="20"/>
          <w:szCs w:val="20"/>
        </w:rPr>
        <w:t>29</w:t>
      </w:r>
      <w:r w:rsidR="00FF60FB" w:rsidRPr="007929C4">
        <w:rPr>
          <w:rFonts w:ascii="Arial" w:hAnsi="Arial" w:cs="Arial"/>
          <w:sz w:val="20"/>
          <w:szCs w:val="20"/>
        </w:rPr>
        <w:t xml:space="preserve"> </w:t>
      </w:r>
      <w:r w:rsidRPr="007929C4">
        <w:rPr>
          <w:rFonts w:ascii="Arial" w:hAnsi="Arial" w:cs="Arial"/>
          <w:sz w:val="20"/>
          <w:szCs w:val="20"/>
        </w:rPr>
        <w:t>odst.</w:t>
      </w:r>
      <w:r w:rsidR="00CA42A8">
        <w:rPr>
          <w:rFonts w:ascii="Arial" w:hAnsi="Arial" w:cs="Arial"/>
          <w:sz w:val="20"/>
          <w:szCs w:val="20"/>
        </w:rPr>
        <w:t xml:space="preserve"> 1 </w:t>
      </w:r>
      <w:r w:rsidR="007E03E4">
        <w:rPr>
          <w:rFonts w:ascii="Arial" w:hAnsi="Arial" w:cs="Arial"/>
          <w:sz w:val="20"/>
          <w:szCs w:val="20"/>
        </w:rPr>
        <w:t>a </w:t>
      </w:r>
      <w:r w:rsidRPr="007929C4">
        <w:rPr>
          <w:rFonts w:ascii="Arial" w:hAnsi="Arial" w:cs="Arial"/>
          <w:sz w:val="20"/>
          <w:szCs w:val="20"/>
        </w:rPr>
        <w:t>2 zákon</w:t>
      </w:r>
      <w:r w:rsidR="007E03E4">
        <w:rPr>
          <w:rFonts w:ascii="Arial" w:hAnsi="Arial" w:cs="Arial"/>
          <w:sz w:val="20"/>
          <w:szCs w:val="20"/>
        </w:rPr>
        <w:t>a</w:t>
      </w:r>
      <w:r w:rsidR="009348C4">
        <w:rPr>
          <w:rFonts w:ascii="Arial" w:hAnsi="Arial" w:cs="Arial"/>
          <w:sz w:val="20"/>
          <w:szCs w:val="20"/>
        </w:rPr>
        <w:t xml:space="preserve"> o DPH</w:t>
      </w:r>
      <w:r w:rsidRPr="009C544D">
        <w:rPr>
          <w:rFonts w:ascii="Arial" w:hAnsi="Arial" w:cs="Arial"/>
          <w:sz w:val="20"/>
          <w:szCs w:val="20"/>
        </w:rPr>
        <w:t>.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daňovém dokladu bude uveden název </w:t>
      </w:r>
      <w:r w:rsidRPr="007A5BB1">
        <w:rPr>
          <w:rFonts w:ascii="Arial" w:hAnsi="Arial" w:cs="Arial"/>
          <w:sz w:val="20"/>
          <w:szCs w:val="20"/>
        </w:rPr>
        <w:t xml:space="preserve">projektu </w:t>
      </w:r>
      <w:r w:rsidR="00387212" w:rsidRPr="00387212">
        <w:rPr>
          <w:rFonts w:ascii="Arial" w:eastAsia="Lucida Sans Unicode" w:hAnsi="Arial" w:cs="Arial"/>
          <w:b/>
          <w:kern w:val="1"/>
          <w:sz w:val="20"/>
          <w:szCs w:val="20"/>
          <w:lang w:val="x-none" w:eastAsia="hi-IN" w:bidi="hi-IN"/>
        </w:rPr>
        <w:t>„</w:t>
      </w:r>
      <w:r w:rsidR="002B49D6" w:rsidRPr="002B49D6">
        <w:rPr>
          <w:rFonts w:ascii="Arial" w:hAnsi="Arial" w:cs="Arial"/>
          <w:b/>
          <w:sz w:val="20"/>
          <w:szCs w:val="20"/>
        </w:rPr>
        <w:t>Oprava komunikace a parkovacích míst – ulice Sněhurčina, Liberec</w:t>
      </w:r>
      <w:r w:rsidR="00387212" w:rsidRPr="00387212">
        <w:rPr>
          <w:rFonts w:ascii="Arial" w:eastAsia="Lucida Sans Unicode" w:hAnsi="Arial" w:cs="Arial"/>
          <w:b/>
          <w:kern w:val="1"/>
          <w:sz w:val="20"/>
          <w:szCs w:val="20"/>
          <w:lang w:val="x-none" w:eastAsia="hi-IN" w:bidi="hi-IN"/>
        </w:rPr>
        <w:t>“</w:t>
      </w:r>
      <w:r w:rsidR="001F3827">
        <w:rPr>
          <w:rFonts w:ascii="Arial" w:hAnsi="Arial" w:cs="Arial"/>
          <w:b/>
          <w:sz w:val="20"/>
          <w:szCs w:val="20"/>
        </w:rPr>
        <w:t>,</w:t>
      </w:r>
      <w:r w:rsidRPr="007A5BB1">
        <w:rPr>
          <w:rFonts w:ascii="Arial" w:hAnsi="Arial" w:cs="Arial"/>
          <w:sz w:val="20"/>
          <w:szCs w:val="20"/>
        </w:rPr>
        <w:t xml:space="preserve"> dále musí o</w:t>
      </w:r>
      <w:r w:rsidRPr="009C544D">
        <w:rPr>
          <w:rFonts w:ascii="Arial" w:hAnsi="Arial" w:cs="Arial"/>
          <w:sz w:val="20"/>
          <w:szCs w:val="20"/>
        </w:rPr>
        <w:t>bsahovat číslo smlouvy o dílo, popi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provedeného plnění, cenu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DPH,</w:t>
      </w:r>
      <w:r w:rsidR="00F616D8">
        <w:rPr>
          <w:rFonts w:ascii="Arial" w:hAnsi="Arial" w:cs="Arial"/>
          <w:sz w:val="20"/>
          <w:szCs w:val="20"/>
        </w:rPr>
        <w:t xml:space="preserve"> sazbu </w:t>
      </w:r>
      <w:r w:rsidR="007E03E4">
        <w:rPr>
          <w:rFonts w:ascii="Arial" w:hAnsi="Arial" w:cs="Arial"/>
          <w:sz w:val="20"/>
          <w:szCs w:val="20"/>
        </w:rPr>
        <w:t>a </w:t>
      </w:r>
      <w:r w:rsidR="00F616D8">
        <w:rPr>
          <w:rFonts w:ascii="Arial" w:hAnsi="Arial" w:cs="Arial"/>
          <w:sz w:val="20"/>
          <w:szCs w:val="20"/>
        </w:rPr>
        <w:t>výši</w:t>
      </w:r>
      <w:r w:rsidRPr="009C544D">
        <w:rPr>
          <w:rFonts w:ascii="Arial" w:hAnsi="Arial" w:cs="Arial"/>
          <w:sz w:val="20"/>
          <w:szCs w:val="20"/>
        </w:rPr>
        <w:t xml:space="preserve"> DPH, cenu celkem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B37029">
        <w:rPr>
          <w:rFonts w:ascii="Arial" w:hAnsi="Arial" w:cs="Arial"/>
          <w:sz w:val="20"/>
          <w:szCs w:val="20"/>
        </w:rPr>
        <w:t>–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částku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úhradě. </w:t>
      </w:r>
    </w:p>
    <w:p w14:paraId="3C588143" w14:textId="00300CCE" w:rsidR="006436FE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ab/>
        <w:t xml:space="preserve">V případě, že účetní/daňové doklady nebudou obsahovat některou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výše uvedených náležitostí nebo pokud jejich přílohou nebude </w:t>
      </w:r>
      <w:r w:rsidR="00991B0C">
        <w:rPr>
          <w:rFonts w:ascii="Arial" w:hAnsi="Arial" w:cs="Arial"/>
          <w:sz w:val="20"/>
          <w:szCs w:val="20"/>
        </w:rPr>
        <w:t xml:space="preserve">kopie </w:t>
      </w:r>
      <w:r w:rsidRPr="009C544D">
        <w:rPr>
          <w:rFonts w:ascii="Arial" w:hAnsi="Arial" w:cs="Arial"/>
          <w:sz w:val="20"/>
          <w:szCs w:val="20"/>
        </w:rPr>
        <w:t>účastníky podepsan</w:t>
      </w:r>
      <w:r w:rsidR="00991B0C">
        <w:rPr>
          <w:rFonts w:ascii="Arial" w:hAnsi="Arial" w:cs="Arial"/>
          <w:sz w:val="20"/>
          <w:szCs w:val="20"/>
        </w:rPr>
        <w:t>ého</w:t>
      </w:r>
      <w:r w:rsidRPr="009C544D">
        <w:rPr>
          <w:rFonts w:ascii="Arial" w:hAnsi="Arial" w:cs="Arial"/>
          <w:sz w:val="20"/>
          <w:szCs w:val="20"/>
        </w:rPr>
        <w:t xml:space="preserve"> soupi</w:t>
      </w:r>
      <w:r w:rsidR="007E03E4">
        <w:rPr>
          <w:rFonts w:ascii="Arial" w:hAnsi="Arial" w:cs="Arial"/>
          <w:sz w:val="20"/>
          <w:szCs w:val="20"/>
        </w:rPr>
        <w:t>s</w:t>
      </w:r>
      <w:r w:rsidR="00991B0C">
        <w:rPr>
          <w:rFonts w:ascii="Arial" w:hAnsi="Arial" w:cs="Arial"/>
          <w:sz w:val="20"/>
          <w:szCs w:val="20"/>
        </w:rPr>
        <w:t>u</w:t>
      </w:r>
      <w:r w:rsidR="007E03E4">
        <w:rPr>
          <w:rFonts w:ascii="Arial" w:hAnsi="Arial" w:cs="Arial"/>
          <w:sz w:val="20"/>
          <w:szCs w:val="20"/>
        </w:rPr>
        <w:t> </w:t>
      </w:r>
      <w:r w:rsidRPr="009C544D">
        <w:rPr>
          <w:rFonts w:ascii="Arial" w:hAnsi="Arial" w:cs="Arial"/>
          <w:sz w:val="20"/>
          <w:szCs w:val="20"/>
        </w:rPr>
        <w:t xml:space="preserve">provedených prací, </w:t>
      </w:r>
      <w:r w:rsidR="009A4547">
        <w:rPr>
          <w:rFonts w:ascii="Arial" w:hAnsi="Arial" w:cs="Arial"/>
          <w:sz w:val="20"/>
          <w:szCs w:val="20"/>
        </w:rPr>
        <w:t>ne</w:t>
      </w:r>
      <w:r w:rsidR="009A4547" w:rsidRPr="009C544D">
        <w:rPr>
          <w:rFonts w:ascii="Arial" w:hAnsi="Arial" w:cs="Arial"/>
          <w:sz w:val="20"/>
          <w:szCs w:val="20"/>
        </w:rPr>
        <w:t>považuj</w:t>
      </w:r>
      <w:r w:rsidR="009A4547">
        <w:rPr>
          <w:rFonts w:ascii="Arial" w:hAnsi="Arial" w:cs="Arial"/>
          <w:sz w:val="20"/>
          <w:szCs w:val="20"/>
        </w:rPr>
        <w:t>í</w:t>
      </w:r>
      <w:r w:rsidR="009A4547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se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relevantní </w:t>
      </w:r>
      <w:r w:rsidR="009A4547">
        <w:rPr>
          <w:rFonts w:ascii="Arial" w:hAnsi="Arial" w:cs="Arial"/>
          <w:sz w:val="20"/>
          <w:szCs w:val="20"/>
        </w:rPr>
        <w:t xml:space="preserve">fakturu dle 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 není povinen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ni cokoli platit. Objednatel je oprávněn zaslat je ve lhůtě splatnosti zpět zhotoviteli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doplnění či opravě, přičemž tato 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 nepovažuje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prodlení objednatele se splatností. Lhůt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splatnosti opravených nebo doplněných daňových dokladů počíná běžet znovu od opětovného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prokazatelného doručení náležitě doplněných či opravených </w:t>
      </w:r>
      <w:r w:rsidR="009A4547">
        <w:rPr>
          <w:rFonts w:ascii="Arial" w:hAnsi="Arial" w:cs="Arial"/>
          <w:sz w:val="20"/>
          <w:szCs w:val="20"/>
        </w:rPr>
        <w:t xml:space="preserve">daňových </w:t>
      </w:r>
      <w:r w:rsidRPr="009C544D">
        <w:rPr>
          <w:rFonts w:ascii="Arial" w:hAnsi="Arial" w:cs="Arial"/>
          <w:sz w:val="20"/>
          <w:szCs w:val="20"/>
        </w:rPr>
        <w:t xml:space="preserve">dokladů </w:t>
      </w:r>
      <w:r w:rsidR="009A4547">
        <w:rPr>
          <w:rFonts w:ascii="Arial" w:hAnsi="Arial" w:cs="Arial"/>
          <w:sz w:val="20"/>
          <w:szCs w:val="20"/>
        </w:rPr>
        <w:t xml:space="preserve">(faktury) </w:t>
      </w:r>
      <w:r w:rsidRPr="009C544D">
        <w:rPr>
          <w:rFonts w:ascii="Arial" w:hAnsi="Arial" w:cs="Arial"/>
          <w:sz w:val="20"/>
          <w:szCs w:val="20"/>
        </w:rPr>
        <w:t>objednateli.</w:t>
      </w:r>
    </w:p>
    <w:p w14:paraId="4F083E1E" w14:textId="4E67F787" w:rsidR="00DB00E3" w:rsidRDefault="00DB00E3" w:rsidP="002B0C96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D72E6">
        <w:rPr>
          <w:rFonts w:ascii="Arial" w:hAnsi="Arial" w:cs="Arial"/>
          <w:sz w:val="20"/>
          <w:szCs w:val="20"/>
        </w:rPr>
        <w:t>5.1</w:t>
      </w:r>
      <w:r w:rsidR="00253C68">
        <w:rPr>
          <w:rFonts w:ascii="Arial" w:hAnsi="Arial" w:cs="Arial"/>
          <w:sz w:val="20"/>
          <w:szCs w:val="20"/>
        </w:rPr>
        <w:t>3</w:t>
      </w:r>
      <w:r w:rsidRPr="004D72E6">
        <w:rPr>
          <w:rFonts w:ascii="Arial" w:hAnsi="Arial" w:cs="Arial"/>
          <w:sz w:val="20"/>
          <w:szCs w:val="20"/>
        </w:rPr>
        <w:tab/>
        <w:t>V případě, že jsou součástí předmětu díla i přeložky inženýrských sítí, jejichž správce vyžaduje provedení jím certifikovaným realizátorem a jejich skutečná cen</w:t>
      </w:r>
      <w:r w:rsidR="00045B1C">
        <w:rPr>
          <w:rFonts w:ascii="Arial" w:hAnsi="Arial" w:cs="Arial"/>
          <w:sz w:val="20"/>
          <w:szCs w:val="20"/>
        </w:rPr>
        <w:t>a</w:t>
      </w:r>
      <w:r w:rsidRPr="004D72E6">
        <w:rPr>
          <w:rFonts w:ascii="Arial" w:hAnsi="Arial" w:cs="Arial"/>
          <w:sz w:val="20"/>
          <w:szCs w:val="20"/>
        </w:rPr>
        <w:t xml:space="preserve"> bude tímto správcem uplatněna v odlišné výši, než bylo ocenění uvedené v zadávacích podmínkách, bude tato změna předmětem dodatku k této smlouvě.</w:t>
      </w:r>
    </w:p>
    <w:p w14:paraId="19912FFE" w14:textId="77777777" w:rsidR="002B0C96" w:rsidRPr="009C544D" w:rsidRDefault="002B0C96" w:rsidP="002B0C96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A43DB12" w14:textId="77777777" w:rsidR="006436FE" w:rsidRDefault="006436FE" w:rsidP="00647B80">
      <w:pPr>
        <w:pStyle w:val="nadpis2odrka"/>
      </w:pPr>
      <w:r w:rsidRPr="009C544D">
        <w:t xml:space="preserve">Řízení stavby </w:t>
      </w:r>
      <w:r w:rsidR="007E03E4">
        <w:t>a </w:t>
      </w:r>
      <w:r w:rsidRPr="009C544D">
        <w:t>provádění díl</w:t>
      </w:r>
      <w:r w:rsidR="007E03E4">
        <w:t>a </w:t>
      </w:r>
      <w:r w:rsidR="003974BE">
        <w:t xml:space="preserve"> </w:t>
      </w:r>
    </w:p>
    <w:p w14:paraId="6837F0AB" w14:textId="77777777" w:rsidR="00A633B7" w:rsidRPr="009C544D" w:rsidRDefault="00A633B7" w:rsidP="006436FE">
      <w:pPr>
        <w:rPr>
          <w:rFonts w:ascii="Arial" w:hAnsi="Arial" w:cs="Arial"/>
          <w:sz w:val="20"/>
        </w:rPr>
      </w:pPr>
    </w:p>
    <w:p w14:paraId="4518B3A0" w14:textId="77777777" w:rsidR="006436FE" w:rsidRPr="009C544D" w:rsidRDefault="006436FE" w:rsidP="007E03E4">
      <w:pPr>
        <w:pStyle w:val="Zkladntext2"/>
        <w:tabs>
          <w:tab w:val="left" w:pos="567"/>
        </w:tabs>
        <w:rPr>
          <w:color w:val="auto"/>
        </w:rPr>
      </w:pPr>
      <w:r w:rsidRPr="009C544D">
        <w:rPr>
          <w:color w:val="auto"/>
        </w:rPr>
        <w:t xml:space="preserve">6.1 </w:t>
      </w:r>
      <w:r w:rsidR="00647B80">
        <w:rPr>
          <w:color w:val="auto"/>
          <w:lang w:val="cs-CZ"/>
        </w:rPr>
        <w:tab/>
      </w:r>
      <w:r w:rsidRPr="009C544D">
        <w:rPr>
          <w:color w:val="auto"/>
        </w:rPr>
        <w:t>Účastníci se dohodli n</w:t>
      </w:r>
      <w:r w:rsidR="007E03E4">
        <w:rPr>
          <w:color w:val="auto"/>
        </w:rPr>
        <w:t>a </w:t>
      </w:r>
      <w:r w:rsidRPr="009C544D">
        <w:rPr>
          <w:color w:val="auto"/>
        </w:rPr>
        <w:t>těchto svých zástupcích :</w:t>
      </w:r>
    </w:p>
    <w:p w14:paraId="5FAFE35B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Hl. stavbyvedoucí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680041946" w:edGrp="everyone"/>
      <w:r w:rsidR="00FC46EB">
        <w:rPr>
          <w:rFonts w:ascii="Arial" w:hAnsi="Arial" w:cs="Arial"/>
          <w:sz w:val="20"/>
        </w:rPr>
        <w:t xml:space="preserve"> </w:t>
      </w:r>
      <w:permEnd w:id="1680041946"/>
    </w:p>
    <w:p w14:paraId="79B1F8EA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Přípravář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883591504" w:edGrp="everyone"/>
      <w:r w:rsidR="00FC46EB">
        <w:rPr>
          <w:rFonts w:ascii="Arial" w:hAnsi="Arial" w:cs="Arial"/>
          <w:sz w:val="20"/>
        </w:rPr>
        <w:t xml:space="preserve"> </w:t>
      </w:r>
      <w:permEnd w:id="1883591504"/>
    </w:p>
    <w:p w14:paraId="3BA72790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Zástupce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021854729" w:edGrp="everyone"/>
      <w:r w:rsidR="00FC46EB">
        <w:rPr>
          <w:rFonts w:ascii="Arial" w:hAnsi="Arial" w:cs="Arial"/>
          <w:sz w:val="20"/>
        </w:rPr>
        <w:t xml:space="preserve"> </w:t>
      </w:r>
      <w:permEnd w:id="1021854729"/>
    </w:p>
    <w:p w14:paraId="16A59136" w14:textId="77777777" w:rsidR="00BA40C0" w:rsidRPr="00F15BC2" w:rsidRDefault="00BA40C0" w:rsidP="00B37029">
      <w:pPr>
        <w:tabs>
          <w:tab w:val="left" w:pos="567"/>
        </w:tabs>
        <w:spacing w:before="0"/>
        <w:rPr>
          <w:rFonts w:ascii="Arial" w:hAnsi="Arial" w:cs="Arial"/>
          <w:sz w:val="20"/>
        </w:rPr>
      </w:pPr>
    </w:p>
    <w:p w14:paraId="68C08C8C" w14:textId="77777777" w:rsidR="00430F4F" w:rsidRDefault="00BA40C0" w:rsidP="00430F4F">
      <w:pPr>
        <w:tabs>
          <w:tab w:val="left" w:pos="567"/>
          <w:tab w:val="left" w:pos="3544"/>
        </w:tabs>
        <w:spacing w:before="0"/>
        <w:ind w:left="3540" w:hanging="2973"/>
        <w:jc w:val="both"/>
        <w:rPr>
          <w:rFonts w:ascii="Arial" w:hAnsi="Arial" w:cs="Arial"/>
          <w:sz w:val="20"/>
        </w:rPr>
      </w:pPr>
      <w:r w:rsidRPr="00F15BC2">
        <w:rPr>
          <w:rFonts w:ascii="Arial" w:hAnsi="Arial" w:cs="Arial"/>
          <w:sz w:val="20"/>
        </w:rPr>
        <w:t>Zástupce objednatele</w:t>
      </w:r>
      <w:r w:rsidR="00647B80">
        <w:rPr>
          <w:rFonts w:ascii="Arial" w:hAnsi="Arial" w:cs="Arial"/>
          <w:sz w:val="20"/>
        </w:rPr>
        <w:t>:</w:t>
      </w:r>
      <w:r w:rsidR="00647B80">
        <w:rPr>
          <w:rFonts w:ascii="Arial" w:hAnsi="Arial" w:cs="Arial"/>
          <w:sz w:val="20"/>
        </w:rPr>
        <w:tab/>
      </w:r>
      <w:r w:rsidR="0063499E">
        <w:rPr>
          <w:rFonts w:ascii="Arial" w:hAnsi="Arial" w:cs="Arial"/>
          <w:sz w:val="20"/>
        </w:rPr>
        <w:t>Mgr. Lukáš Hýbner</w:t>
      </w:r>
    </w:p>
    <w:p w14:paraId="1D1A1CAF" w14:textId="6E73D52F" w:rsidR="006436FE" w:rsidRDefault="00430F4F" w:rsidP="00AE5C98">
      <w:pPr>
        <w:tabs>
          <w:tab w:val="left" w:pos="567"/>
        </w:tabs>
        <w:spacing w:before="0"/>
        <w:ind w:left="3540"/>
        <w:rPr>
          <w:rStyle w:val="Hypertextovodkaz"/>
        </w:rPr>
      </w:pPr>
      <w:r w:rsidRPr="00F15BC2">
        <w:rPr>
          <w:rFonts w:ascii="Arial" w:hAnsi="Arial" w:cs="Arial"/>
          <w:sz w:val="20"/>
        </w:rPr>
        <w:lastRenderedPageBreak/>
        <w:t xml:space="preserve">e-mail : </w:t>
      </w:r>
      <w:r w:rsidR="0063499E" w:rsidRPr="0063499E">
        <w:rPr>
          <w:rStyle w:val="Hypertextovodkaz"/>
          <w:rFonts w:ascii="Arial" w:hAnsi="Arial" w:cs="Arial"/>
          <w:sz w:val="20"/>
        </w:rPr>
        <w:t>hybner.lukas@magistrat.liberec.cz</w:t>
      </w:r>
      <w:r w:rsidRPr="0063499E">
        <w:rPr>
          <w:rFonts w:ascii="Arial" w:hAnsi="Arial" w:cs="Arial"/>
          <w:sz w:val="20"/>
        </w:rPr>
        <w:t xml:space="preserve">, tel.: </w:t>
      </w:r>
      <w:r w:rsidR="0063499E" w:rsidRPr="0063499E">
        <w:rPr>
          <w:rFonts w:ascii="Arial" w:hAnsi="Arial" w:cs="Arial"/>
          <w:sz w:val="20"/>
        </w:rPr>
        <w:t>485 243</w:t>
      </w:r>
      <w:r w:rsidR="00AE5C98">
        <w:rPr>
          <w:rFonts w:ascii="Arial" w:hAnsi="Arial" w:cs="Arial"/>
          <w:sz w:val="20"/>
        </w:rPr>
        <w:t> </w:t>
      </w:r>
      <w:r w:rsidR="0063499E" w:rsidRPr="0063499E">
        <w:rPr>
          <w:rFonts w:ascii="Arial" w:hAnsi="Arial" w:cs="Arial"/>
          <w:sz w:val="20"/>
        </w:rPr>
        <w:t>461</w:t>
      </w:r>
    </w:p>
    <w:p w14:paraId="0C333F06" w14:textId="77777777" w:rsidR="00AE5C98" w:rsidRPr="00AE5C98" w:rsidRDefault="00AE5C98" w:rsidP="00AE5C98">
      <w:pPr>
        <w:tabs>
          <w:tab w:val="left" w:pos="567"/>
        </w:tabs>
        <w:spacing w:before="0"/>
        <w:ind w:left="3540"/>
        <w:rPr>
          <w:color w:val="0000FF"/>
          <w:u w:val="single"/>
        </w:rPr>
      </w:pPr>
    </w:p>
    <w:p w14:paraId="0DCB2CD6" w14:textId="77777777" w:rsidR="000503DA" w:rsidRPr="000503DA" w:rsidRDefault="000503DA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503DA">
        <w:rPr>
          <w:rFonts w:ascii="Arial" w:hAnsi="Arial" w:cs="Arial"/>
          <w:sz w:val="20"/>
          <w:szCs w:val="20"/>
        </w:rPr>
        <w:t xml:space="preserve">6.2 </w:t>
      </w:r>
      <w:r w:rsidR="00647B80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Zhotovitel se zavazuje provádět dílo podle této smlouvy</w:t>
      </w:r>
      <w:r w:rsidR="00F40F52">
        <w:rPr>
          <w:rFonts w:ascii="Arial" w:hAnsi="Arial" w:cs="Arial"/>
          <w:sz w:val="20"/>
          <w:szCs w:val="20"/>
        </w:rPr>
        <w:t xml:space="preserve"> a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F40F52">
        <w:rPr>
          <w:rFonts w:ascii="Arial" w:hAnsi="Arial" w:cs="Arial"/>
          <w:sz w:val="20"/>
          <w:szCs w:val="20"/>
          <w:lang w:val="cs-CZ"/>
        </w:rPr>
        <w:t xml:space="preserve">v souladu s: </w:t>
      </w:r>
      <w:r w:rsidR="00F40F52">
        <w:rPr>
          <w:rFonts w:ascii="Arial" w:hAnsi="Arial" w:cs="Arial"/>
          <w:sz w:val="20"/>
          <w:szCs w:val="20"/>
        </w:rPr>
        <w:t>projektovými</w:t>
      </w:r>
      <w:r w:rsidR="006436FE" w:rsidRPr="009C544D">
        <w:rPr>
          <w:rFonts w:ascii="Arial" w:hAnsi="Arial" w:cs="Arial"/>
          <w:sz w:val="20"/>
          <w:szCs w:val="20"/>
        </w:rPr>
        <w:t xml:space="preserve"> dokumentace</w:t>
      </w:r>
      <w:r w:rsidR="00F40F52">
        <w:rPr>
          <w:rFonts w:ascii="Arial" w:hAnsi="Arial" w:cs="Arial"/>
          <w:sz w:val="20"/>
          <w:szCs w:val="20"/>
          <w:lang w:val="cs-CZ"/>
        </w:rPr>
        <w:t>mi</w:t>
      </w:r>
      <w:r w:rsidR="00F40F52">
        <w:rPr>
          <w:rFonts w:ascii="Arial" w:hAnsi="Arial" w:cs="Arial"/>
          <w:sz w:val="20"/>
          <w:szCs w:val="20"/>
        </w:rPr>
        <w:t xml:space="preserve"> uvedenými</w:t>
      </w:r>
      <w:r w:rsidR="006436FE" w:rsidRPr="009C544D">
        <w:rPr>
          <w:rFonts w:ascii="Arial" w:hAnsi="Arial" w:cs="Arial"/>
          <w:sz w:val="20"/>
          <w:szCs w:val="20"/>
        </w:rPr>
        <w:t xml:space="preserve"> v čl. 3 této smlouvy</w:t>
      </w:r>
      <w:r w:rsidR="00F40F52">
        <w:rPr>
          <w:rFonts w:ascii="Arial" w:hAnsi="Arial" w:cs="Arial"/>
          <w:sz w:val="20"/>
          <w:szCs w:val="20"/>
        </w:rPr>
        <w:t>;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k </w:t>
      </w:r>
      <w:r w:rsidR="00F40F52">
        <w:rPr>
          <w:rFonts w:ascii="Arial" w:hAnsi="Arial" w:cs="Arial"/>
          <w:sz w:val="20"/>
          <w:szCs w:val="20"/>
        </w:rPr>
        <w:t>prováděnému dílu se vztahujícími technologickými postupy; technickými</w:t>
      </w:r>
      <w:r w:rsidR="006436FE" w:rsidRPr="009C544D">
        <w:rPr>
          <w:rFonts w:ascii="Arial" w:hAnsi="Arial" w:cs="Arial"/>
          <w:sz w:val="20"/>
          <w:szCs w:val="20"/>
        </w:rPr>
        <w:t xml:space="preserve"> lis</w:t>
      </w:r>
      <w:r w:rsidR="00F40F52">
        <w:rPr>
          <w:rFonts w:ascii="Arial" w:hAnsi="Arial" w:cs="Arial"/>
          <w:sz w:val="20"/>
          <w:szCs w:val="20"/>
        </w:rPr>
        <w:t>ty výrobků;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F40F52">
        <w:rPr>
          <w:rFonts w:ascii="Arial" w:hAnsi="Arial" w:cs="Arial"/>
          <w:sz w:val="20"/>
          <w:szCs w:val="20"/>
          <w:lang w:val="cs-CZ"/>
        </w:rPr>
        <w:t xml:space="preserve">platnými technickými </w:t>
      </w:r>
      <w:r w:rsidR="00F40F52">
        <w:rPr>
          <w:rFonts w:ascii="Arial" w:hAnsi="Arial" w:cs="Arial"/>
          <w:sz w:val="20"/>
          <w:szCs w:val="20"/>
        </w:rPr>
        <w:t>nor</w:t>
      </w:r>
      <w:r w:rsidR="006436FE" w:rsidRPr="009C544D">
        <w:rPr>
          <w:rFonts w:ascii="Arial" w:hAnsi="Arial" w:cs="Arial"/>
          <w:sz w:val="20"/>
          <w:szCs w:val="20"/>
        </w:rPr>
        <w:t>m</w:t>
      </w:r>
      <w:r w:rsidR="00F40F52">
        <w:rPr>
          <w:rFonts w:ascii="Arial" w:hAnsi="Arial" w:cs="Arial"/>
          <w:sz w:val="20"/>
          <w:szCs w:val="20"/>
          <w:lang w:val="cs-CZ"/>
        </w:rPr>
        <w:t>ami</w:t>
      </w:r>
      <w:r w:rsidR="00F40F52">
        <w:rPr>
          <w:rFonts w:ascii="Arial" w:hAnsi="Arial" w:cs="Arial"/>
          <w:sz w:val="20"/>
          <w:szCs w:val="20"/>
        </w:rPr>
        <w:t xml:space="preserve"> (zejm. ČSN);</w:t>
      </w:r>
      <w:r w:rsidR="00A70343">
        <w:rPr>
          <w:rFonts w:ascii="Arial" w:hAnsi="Arial" w:cs="Arial"/>
          <w:sz w:val="20"/>
          <w:szCs w:val="20"/>
          <w:lang w:val="cs-CZ"/>
        </w:rPr>
        <w:t xml:space="preserve"> </w:t>
      </w:r>
      <w:r w:rsidR="00035C2C">
        <w:rPr>
          <w:rFonts w:ascii="Verdana" w:hAnsi="Verdana"/>
          <w:color w:val="000000"/>
          <w:sz w:val="18"/>
          <w:szCs w:val="18"/>
        </w:rPr>
        <w:t xml:space="preserve">s podmínkami pravomocného územního rozhodnutí </w:t>
      </w:r>
      <w:r w:rsidR="00035C2C" w:rsidRPr="00035C2C">
        <w:rPr>
          <w:rFonts w:ascii="Arial" w:hAnsi="Arial" w:cs="Arial"/>
          <w:color w:val="000000"/>
          <w:sz w:val="20"/>
          <w:szCs w:val="20"/>
        </w:rPr>
        <w:t>nebo územního souhlasu; s podmínkami pravomocného stavebního povolení nebo souhlasu s provedením ohlášené stavby; se stanovisky dotčených orgánů státní správy a samosprávy</w:t>
      </w:r>
      <w:r w:rsidR="00A70343" w:rsidRPr="00035C2C">
        <w:rPr>
          <w:rFonts w:ascii="Arial" w:hAnsi="Arial" w:cs="Arial"/>
          <w:sz w:val="20"/>
          <w:szCs w:val="20"/>
          <w:lang w:val="cs-CZ"/>
        </w:rPr>
        <w:t>;</w:t>
      </w:r>
      <w:r w:rsidR="00A70343" w:rsidRPr="00035C2C">
        <w:rPr>
          <w:rFonts w:ascii="Arial" w:hAnsi="Arial" w:cs="Arial"/>
          <w:sz w:val="20"/>
          <w:szCs w:val="20"/>
        </w:rPr>
        <w:t xml:space="preserve"> obecně</w:t>
      </w:r>
      <w:r w:rsidR="00A70343">
        <w:rPr>
          <w:rFonts w:ascii="Arial" w:hAnsi="Arial" w:cs="Arial"/>
          <w:sz w:val="20"/>
          <w:szCs w:val="20"/>
        </w:rPr>
        <w:t xml:space="preserve"> závaznými právními předpisy;</w:t>
      </w:r>
      <w:r w:rsidR="006436FE" w:rsidRPr="000503DA">
        <w:rPr>
          <w:rFonts w:ascii="Arial" w:hAnsi="Arial" w:cs="Arial"/>
          <w:sz w:val="20"/>
          <w:szCs w:val="20"/>
        </w:rPr>
        <w:t xml:space="preserve"> </w:t>
      </w:r>
      <w:r w:rsidR="00A70343">
        <w:rPr>
          <w:rFonts w:ascii="Arial" w:hAnsi="Arial" w:cs="Arial"/>
          <w:sz w:val="20"/>
          <w:szCs w:val="20"/>
        </w:rPr>
        <w:t>specifickými požadavky</w:t>
      </w:r>
      <w:r w:rsidR="006436FE" w:rsidRPr="009C544D">
        <w:rPr>
          <w:rFonts w:ascii="Arial" w:hAnsi="Arial" w:cs="Arial"/>
          <w:sz w:val="20"/>
          <w:szCs w:val="20"/>
        </w:rPr>
        <w:t xml:space="preserve"> správců sítí </w:t>
      </w:r>
      <w:r w:rsidR="007E03E4">
        <w:rPr>
          <w:rFonts w:ascii="Arial" w:hAnsi="Arial" w:cs="Arial"/>
          <w:sz w:val="20"/>
          <w:szCs w:val="20"/>
        </w:rPr>
        <w:t>a</w:t>
      </w:r>
      <w:r w:rsidR="00A70343">
        <w:rPr>
          <w:rFonts w:ascii="Arial" w:hAnsi="Arial" w:cs="Arial"/>
          <w:sz w:val="20"/>
          <w:szCs w:val="20"/>
          <w:lang w:val="cs-CZ"/>
        </w:rPr>
        <w:t xml:space="preserve"> v souladu s</w:t>
      </w:r>
      <w:r w:rsidR="007E03E4">
        <w:rPr>
          <w:rFonts w:ascii="Arial" w:hAnsi="Arial" w:cs="Arial"/>
          <w:sz w:val="20"/>
          <w:szCs w:val="20"/>
        </w:rPr>
        <w:t> </w:t>
      </w:r>
      <w:r w:rsidR="00A70343">
        <w:rPr>
          <w:rFonts w:ascii="Arial" w:hAnsi="Arial" w:cs="Arial"/>
          <w:sz w:val="20"/>
          <w:szCs w:val="20"/>
        </w:rPr>
        <w:t>pokyny</w:t>
      </w:r>
      <w:r w:rsidR="006436FE" w:rsidRPr="009C544D">
        <w:rPr>
          <w:rFonts w:ascii="Arial" w:hAnsi="Arial" w:cs="Arial"/>
          <w:sz w:val="20"/>
          <w:szCs w:val="20"/>
        </w:rPr>
        <w:t xml:space="preserve"> objednatele</w:t>
      </w:r>
      <w:r w:rsidR="00A70343">
        <w:rPr>
          <w:rFonts w:ascii="Arial" w:hAnsi="Arial" w:cs="Arial"/>
          <w:sz w:val="20"/>
          <w:szCs w:val="20"/>
        </w:rPr>
        <w:t>.</w:t>
      </w:r>
    </w:p>
    <w:p w14:paraId="4683B741" w14:textId="77777777" w:rsidR="009A11DC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0503DA" w:rsidRPr="000503DA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z </w:t>
      </w:r>
      <w:r w:rsidR="000503DA" w:rsidRPr="000503DA">
        <w:rPr>
          <w:rFonts w:ascii="Arial" w:hAnsi="Arial" w:cs="Arial"/>
          <w:sz w:val="20"/>
          <w:szCs w:val="20"/>
        </w:rPr>
        <w:t>ohledu n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předchozí větu se tímto smluvní strany dohodly, že pokud jakýkoliv dokument a/nebo pravidlo uvedené výše bude obsahovat jakýkoliv požadave</w:t>
      </w:r>
      <w:r>
        <w:rPr>
          <w:rFonts w:ascii="Arial" w:hAnsi="Arial" w:cs="Arial"/>
          <w:sz w:val="20"/>
          <w:szCs w:val="20"/>
        </w:rPr>
        <w:t>k </w:t>
      </w:r>
      <w:r w:rsidR="000503DA" w:rsidRPr="000503DA">
        <w:rPr>
          <w:rFonts w:ascii="Arial" w:hAnsi="Arial" w:cs="Arial"/>
          <w:sz w:val="20"/>
          <w:szCs w:val="20"/>
        </w:rPr>
        <w:t>nad rámec uvedený v obecně závazných právních předpisech (vč. obecně uznávaných technických norem, ať již závazných či doporučujících), nebude taková skutečnost považován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 xml:space="preserve">rozpor 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zhotovitel bude be</w:t>
      </w:r>
      <w:r>
        <w:rPr>
          <w:rFonts w:ascii="Arial" w:hAnsi="Arial" w:cs="Arial"/>
          <w:sz w:val="20"/>
          <w:szCs w:val="20"/>
        </w:rPr>
        <w:t>z </w:t>
      </w:r>
      <w:r w:rsidR="000503DA" w:rsidRPr="000503DA">
        <w:rPr>
          <w:rFonts w:ascii="Arial" w:hAnsi="Arial" w:cs="Arial"/>
          <w:sz w:val="20"/>
          <w:szCs w:val="20"/>
        </w:rPr>
        <w:t>dalšího povinen dodržovat takový přísnější požadave</w:t>
      </w:r>
      <w:r>
        <w:rPr>
          <w:rFonts w:ascii="Arial" w:hAnsi="Arial" w:cs="Arial"/>
          <w:sz w:val="20"/>
          <w:szCs w:val="20"/>
        </w:rPr>
        <w:t>k </w:t>
      </w:r>
      <w:r w:rsidR="000503DA" w:rsidRPr="000503DA">
        <w:rPr>
          <w:rFonts w:ascii="Arial" w:hAnsi="Arial" w:cs="Arial"/>
          <w:sz w:val="20"/>
          <w:szCs w:val="20"/>
        </w:rPr>
        <w:t>uvedený v jakémkoliv takovém dokumentu a/nebo pravidlu.</w:t>
      </w:r>
    </w:p>
    <w:p w14:paraId="461A0437" w14:textId="77777777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6.3</w:t>
      </w:r>
      <w:r w:rsidRPr="009C544D">
        <w:rPr>
          <w:rFonts w:ascii="Arial" w:hAnsi="Arial" w:cs="Arial"/>
          <w:sz w:val="20"/>
          <w:szCs w:val="20"/>
        </w:rPr>
        <w:tab/>
        <w:t>Při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zhotovitel používat materiály, výrobky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technologická zařízení pouze nové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1. jakostní t</w:t>
      </w:r>
      <w:r w:rsidR="00803648">
        <w:rPr>
          <w:rFonts w:ascii="Arial" w:hAnsi="Arial" w:cs="Arial"/>
          <w:sz w:val="20"/>
          <w:szCs w:val="20"/>
        </w:rPr>
        <w:t>řídě; v kvalitě odpovídající DPS případně</w:t>
      </w:r>
      <w:r w:rsidRPr="009C544D">
        <w:rPr>
          <w:rFonts w:ascii="Arial" w:hAnsi="Arial" w:cs="Arial"/>
          <w:sz w:val="20"/>
          <w:szCs w:val="20"/>
        </w:rPr>
        <w:t xml:space="preserve"> RD</w:t>
      </w:r>
      <w:r w:rsidR="007E03E4">
        <w:rPr>
          <w:rFonts w:ascii="Arial" w:hAnsi="Arial" w:cs="Arial"/>
          <w:sz w:val="20"/>
          <w:szCs w:val="20"/>
        </w:rPr>
        <w:t>S a </w:t>
      </w:r>
      <w:r w:rsidRPr="009C544D">
        <w:rPr>
          <w:rFonts w:ascii="Arial" w:hAnsi="Arial" w:cs="Arial"/>
          <w:sz w:val="20"/>
          <w:szCs w:val="20"/>
        </w:rPr>
        <w:t xml:space="preserve">pouze schválené pro použití v ČR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splňující dle platných </w:t>
      </w:r>
      <w:r w:rsidR="009E13D7">
        <w:rPr>
          <w:rFonts w:ascii="Arial" w:hAnsi="Arial" w:cs="Arial"/>
          <w:sz w:val="20"/>
          <w:szCs w:val="20"/>
          <w:lang w:val="cs-CZ"/>
        </w:rPr>
        <w:t xml:space="preserve">a účinných </w:t>
      </w:r>
      <w:r w:rsidRPr="009C544D">
        <w:rPr>
          <w:rFonts w:ascii="Arial" w:hAnsi="Arial" w:cs="Arial"/>
          <w:sz w:val="20"/>
          <w:szCs w:val="20"/>
        </w:rPr>
        <w:t xml:space="preserve">právních předpisů předepsané vlastnosti (prohlášení o shodě, certifikáty, pokyny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návody). Skladování všech výrobků,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zařízení,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manipulace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nimi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zpracování do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být provedeno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technickými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technologickými pokyny, návody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upozorněními výrobců. Použití jiných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materiálů či výrobků při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oproti </w:t>
      </w:r>
      <w:r w:rsidR="00803648">
        <w:rPr>
          <w:rFonts w:ascii="Arial" w:hAnsi="Arial" w:cs="Arial"/>
          <w:sz w:val="20"/>
          <w:szCs w:val="20"/>
          <w:lang w:val="cs-CZ"/>
        </w:rPr>
        <w:t>DPS</w:t>
      </w:r>
      <w:r w:rsidR="007E03E4">
        <w:rPr>
          <w:rFonts w:ascii="Arial" w:hAnsi="Arial" w:cs="Arial"/>
          <w:sz w:val="20"/>
          <w:szCs w:val="20"/>
        </w:rPr>
        <w:t> </w:t>
      </w:r>
      <w:r w:rsidRPr="009C544D">
        <w:rPr>
          <w:rFonts w:ascii="Arial" w:hAnsi="Arial" w:cs="Arial"/>
          <w:sz w:val="20"/>
          <w:szCs w:val="20"/>
        </w:rPr>
        <w:t>či RD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lze pouze po odsouhlasení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objednatelem nebo technickým dozorem. Použití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výrobků nezpůsobilých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dosažení řádné kvality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dle podkladů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vydaných rozhodnutí, nebo nedodržení předepsaných nebo doporučených pracovních či technologických postupů při zpracování materiálů, zabudování výrobků nebo technologických částí (tzv. nezpůsobilé součásti), včetně poškození kvality při skladování není možné. V takovém případě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má objednatel právo požadovat odstranění nezpůsobilých součástí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jejich nahrazení vhodnými. Zhotovitel je povinen nahradit nezpůsobilé součásti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své náklady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bezodkladně. </w:t>
      </w:r>
    </w:p>
    <w:p w14:paraId="6F209662" w14:textId="77777777" w:rsidR="006436FE" w:rsidRPr="00F52F4F" w:rsidRDefault="006436FE" w:rsidP="00F52F4F">
      <w:pPr>
        <w:pStyle w:val="Zkladntext"/>
        <w:widowControl/>
        <w:numPr>
          <w:ilvl w:val="1"/>
          <w:numId w:val="21"/>
        </w:numPr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Kvalit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zhotovitelem provedeného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odpovídat požadavkům uvedeným v normách vztahujících se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prováděnému dílu,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 ČSN, případně evropských technických normách, v obecně závazných právních předpisech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této smlouvě. Dílo bude současně splňovat požadavky vyhlášky č.</w:t>
      </w:r>
      <w:r w:rsidR="0022415A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398/2009 Sb., o obecných technických požadavcích zabezpečujících bezbariérové užívání staveb</w:t>
      </w:r>
      <w:r w:rsidR="00F75135">
        <w:rPr>
          <w:rFonts w:ascii="Arial" w:hAnsi="Arial" w:cs="Arial"/>
          <w:sz w:val="20"/>
          <w:szCs w:val="20"/>
          <w:lang w:val="cs-CZ"/>
        </w:rPr>
        <w:t xml:space="preserve"> a zároveň bude splňovat technické požadavky stanovené </w:t>
      </w:r>
      <w:r w:rsidR="0008761D">
        <w:rPr>
          <w:rFonts w:ascii="Arial" w:hAnsi="Arial" w:cs="Arial"/>
          <w:sz w:val="20"/>
          <w:szCs w:val="20"/>
          <w:lang w:val="cs-CZ"/>
        </w:rPr>
        <w:t>v</w:t>
      </w:r>
      <w:r w:rsidR="00F75135">
        <w:rPr>
          <w:rFonts w:ascii="Arial" w:hAnsi="Arial" w:cs="Arial"/>
          <w:sz w:val="20"/>
          <w:szCs w:val="20"/>
          <w:lang w:val="cs-CZ"/>
        </w:rPr>
        <w:t xml:space="preserve">yhláškou </w:t>
      </w:r>
      <w:r w:rsidR="0008761D">
        <w:rPr>
          <w:rFonts w:ascii="Arial" w:hAnsi="Arial" w:cs="Arial"/>
          <w:sz w:val="20"/>
          <w:szCs w:val="20"/>
          <w:lang w:val="cs-CZ"/>
        </w:rPr>
        <w:t>č. 268/2009</w:t>
      </w:r>
      <w:r w:rsidR="0092244B">
        <w:rPr>
          <w:rFonts w:ascii="Arial" w:hAnsi="Arial" w:cs="Arial"/>
          <w:sz w:val="20"/>
          <w:szCs w:val="20"/>
          <w:lang w:val="cs-CZ"/>
        </w:rPr>
        <w:t xml:space="preserve"> Sb.,</w:t>
      </w:r>
      <w:r w:rsidR="0008761D">
        <w:rPr>
          <w:rFonts w:ascii="Arial" w:hAnsi="Arial" w:cs="Arial"/>
          <w:sz w:val="20"/>
          <w:szCs w:val="20"/>
          <w:lang w:val="cs-CZ"/>
        </w:rPr>
        <w:t xml:space="preserve"> </w:t>
      </w:r>
      <w:r w:rsidR="00F75135" w:rsidRPr="00F66B20">
        <w:rPr>
          <w:rStyle w:val="h1a4"/>
          <w:i w:val="0"/>
          <w:color w:val="070707"/>
          <w:kern w:val="36"/>
          <w:sz w:val="20"/>
          <w:specVanish w:val="0"/>
        </w:rPr>
        <w:t>o technických požadavcích na stavby</w:t>
      </w:r>
      <w:r w:rsidRPr="009C544D">
        <w:rPr>
          <w:rFonts w:ascii="Arial" w:hAnsi="Arial" w:cs="Arial"/>
          <w:sz w:val="20"/>
          <w:szCs w:val="20"/>
        </w:rPr>
        <w:t>. Objednatel je oprávněn kvalitu zhotovitelem prováděného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kdykoli kontrolovat.</w:t>
      </w:r>
    </w:p>
    <w:p w14:paraId="503616BA" w14:textId="77777777" w:rsidR="0095554D" w:rsidRPr="00F52F4F" w:rsidRDefault="006436FE" w:rsidP="00F52F4F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6</w:t>
      </w:r>
      <w:r w:rsidR="00F52F4F">
        <w:rPr>
          <w:rFonts w:ascii="Arial" w:hAnsi="Arial" w:cs="Arial"/>
          <w:sz w:val="20"/>
          <w:szCs w:val="20"/>
        </w:rPr>
        <w:t>.5</w:t>
      </w:r>
      <w:r w:rsidR="00114652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Dílo se považuje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provedené, je-li </w:t>
      </w:r>
      <w:r w:rsidR="0095554D">
        <w:rPr>
          <w:rFonts w:ascii="Arial" w:hAnsi="Arial" w:cs="Arial"/>
          <w:sz w:val="20"/>
          <w:szCs w:val="20"/>
          <w:lang w:val="cs-CZ"/>
        </w:rPr>
        <w:t xml:space="preserve">dokončeno </w:t>
      </w:r>
      <w:r w:rsidRPr="009C544D">
        <w:rPr>
          <w:rFonts w:ascii="Arial" w:hAnsi="Arial" w:cs="Arial"/>
          <w:sz w:val="20"/>
          <w:szCs w:val="20"/>
        </w:rPr>
        <w:t>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vad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nedodělků</w:t>
      </w:r>
      <w:r w:rsidR="00722ACF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722ACF">
        <w:rPr>
          <w:rFonts w:ascii="Arial" w:hAnsi="Arial" w:cs="Arial"/>
          <w:sz w:val="20"/>
          <w:szCs w:val="20"/>
          <w:lang w:val="cs-CZ"/>
        </w:rPr>
        <w:t>předáno</w:t>
      </w:r>
      <w:r w:rsidR="001659F6">
        <w:rPr>
          <w:rFonts w:ascii="Arial" w:hAnsi="Arial" w:cs="Arial"/>
          <w:sz w:val="20"/>
          <w:szCs w:val="20"/>
        </w:rPr>
        <w:t xml:space="preserve"> jako celek Objednateli.</w:t>
      </w:r>
    </w:p>
    <w:p w14:paraId="4612B16A" w14:textId="552C4DFE" w:rsidR="006436FE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114652">
        <w:rPr>
          <w:rFonts w:ascii="Arial" w:hAnsi="Arial" w:cs="Arial"/>
          <w:sz w:val="20"/>
          <w:szCs w:val="20"/>
        </w:rPr>
        <w:t>6</w:t>
      </w:r>
      <w:r w:rsidR="00F52F4F">
        <w:rPr>
          <w:rFonts w:ascii="Arial" w:hAnsi="Arial" w:cs="Arial"/>
          <w:sz w:val="20"/>
          <w:szCs w:val="20"/>
        </w:rPr>
        <w:t>.6</w:t>
      </w:r>
      <w:r w:rsidR="00114652" w:rsidRPr="00114652">
        <w:rPr>
          <w:rFonts w:ascii="Arial" w:hAnsi="Arial" w:cs="Arial"/>
          <w:sz w:val="20"/>
          <w:szCs w:val="20"/>
          <w:lang w:val="cs-CZ"/>
        </w:rPr>
        <w:tab/>
      </w:r>
      <w:r w:rsidRPr="00114652">
        <w:rPr>
          <w:rFonts w:ascii="Arial" w:hAnsi="Arial" w:cs="Arial"/>
          <w:sz w:val="20"/>
          <w:szCs w:val="20"/>
        </w:rPr>
        <w:t>Zhotovitel nese odpovědnost z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vhodnost použitých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je povinen objednatele </w:t>
      </w:r>
      <w:r w:rsidR="00E43BBC" w:rsidRPr="00114652">
        <w:rPr>
          <w:rFonts w:ascii="Arial" w:hAnsi="Arial" w:cs="Arial"/>
          <w:sz w:val="20"/>
          <w:szCs w:val="20"/>
          <w:lang w:val="cs-CZ"/>
        </w:rPr>
        <w:t xml:space="preserve">písemně </w:t>
      </w:r>
      <w:r w:rsidRPr="00114652">
        <w:rPr>
          <w:rFonts w:ascii="Arial" w:hAnsi="Arial" w:cs="Arial"/>
          <w:sz w:val="20"/>
          <w:szCs w:val="20"/>
        </w:rPr>
        <w:t>upozornit n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nevhodné materiály určené </w:t>
      </w:r>
      <w:r w:rsidR="007E03E4">
        <w:rPr>
          <w:rFonts w:ascii="Arial" w:hAnsi="Arial" w:cs="Arial"/>
          <w:sz w:val="20"/>
          <w:szCs w:val="20"/>
        </w:rPr>
        <w:t>k </w:t>
      </w:r>
      <w:r w:rsidRPr="00114652">
        <w:rPr>
          <w:rFonts w:ascii="Arial" w:hAnsi="Arial" w:cs="Arial"/>
          <w:sz w:val="20"/>
          <w:szCs w:val="20"/>
        </w:rPr>
        <w:t>použití při provádění díla, které je oprávněn použít pouze v případě, že objednatel písemně sdělí, že n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>jejich použití trvá.</w:t>
      </w:r>
    </w:p>
    <w:p w14:paraId="1FB8EBCE" w14:textId="77777777" w:rsidR="002B0C96" w:rsidRPr="00114652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62D1329" w14:textId="77777777" w:rsidR="006436FE" w:rsidRPr="009C544D" w:rsidRDefault="006436FE" w:rsidP="007D4D6F">
      <w:pPr>
        <w:pStyle w:val="nadpis2odrka"/>
      </w:pPr>
      <w:r w:rsidRPr="009C544D">
        <w:t>Staveniště, stavební deník</w:t>
      </w:r>
    </w:p>
    <w:p w14:paraId="1A44FC11" w14:textId="7FBB9D6E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7.1</w:t>
      </w:r>
      <w:r w:rsidRPr="009C544D">
        <w:rPr>
          <w:rFonts w:ascii="Arial" w:hAnsi="Arial" w:cs="Arial"/>
          <w:sz w:val="20"/>
        </w:rPr>
        <w:tab/>
        <w:t>Objednatel po uzavření této smlouvy</w:t>
      </w:r>
      <w:r w:rsidR="00D512B5">
        <w:rPr>
          <w:rFonts w:ascii="Arial" w:hAnsi="Arial" w:cs="Arial"/>
          <w:sz w:val="20"/>
        </w:rPr>
        <w:t xml:space="preserve"> a jejím uveřejnění v registru smluv, kterým tato smlouva nabyde účinnosti,</w:t>
      </w:r>
      <w:r w:rsidRPr="009C544D">
        <w:rPr>
          <w:rFonts w:ascii="Arial" w:hAnsi="Arial" w:cs="Arial"/>
          <w:sz w:val="20"/>
        </w:rPr>
        <w:t xml:space="preserve"> písemně vyzve zhotovitele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převzetí staveniště pro stavbu (dále jen </w:t>
      </w:r>
      <w:r w:rsidRPr="009C544D">
        <w:rPr>
          <w:rFonts w:ascii="Arial" w:hAnsi="Arial" w:cs="Arial"/>
          <w:b/>
          <w:sz w:val="20"/>
        </w:rPr>
        <w:t>„staveniště“</w:t>
      </w:r>
      <w:r w:rsidRPr="009C544D">
        <w:rPr>
          <w:rFonts w:ascii="Arial" w:hAnsi="Arial" w:cs="Arial"/>
          <w:sz w:val="20"/>
        </w:rPr>
        <w:t>). Staveništěm se rozumí vlastní stavební pozemek</w:t>
      </w:r>
      <w:r w:rsidR="00E43BBC">
        <w:rPr>
          <w:rFonts w:ascii="Arial" w:hAnsi="Arial" w:cs="Arial"/>
          <w:sz w:val="20"/>
        </w:rPr>
        <w:t>,</w:t>
      </w:r>
      <w:r w:rsidR="00BA40C0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jehož využití pro stavbu bylo vydáno Stavebním úřadem Magistrátu měst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Liberce územní rozhodnutí</w:t>
      </w:r>
      <w:r w:rsidR="003974BE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stavební povolení stavby. Náklady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zřízení staveniště jeho provoz, údržbu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likvidaci po dokončení stavby jsou součástí ceny díla. </w:t>
      </w:r>
    </w:p>
    <w:p w14:paraId="6386C86E" w14:textId="77777777" w:rsidR="006436FE" w:rsidRPr="009C544D" w:rsidRDefault="007D4D6F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Předáním staveniště se rozumí předání stavebního pozemku pro </w:t>
      </w:r>
      <w:r w:rsidR="00E428B0">
        <w:rPr>
          <w:rFonts w:ascii="Arial" w:hAnsi="Arial" w:cs="Arial"/>
          <w:sz w:val="20"/>
        </w:rPr>
        <w:t xml:space="preserve">provedení </w:t>
      </w:r>
      <w:r w:rsidR="006436FE" w:rsidRPr="009C544D">
        <w:rPr>
          <w:rFonts w:ascii="Arial" w:hAnsi="Arial" w:cs="Arial"/>
          <w:sz w:val="20"/>
        </w:rPr>
        <w:t>stavb</w:t>
      </w:r>
      <w:r w:rsidR="00E428B0">
        <w:rPr>
          <w:rFonts w:ascii="Arial" w:hAnsi="Arial" w:cs="Arial"/>
          <w:sz w:val="20"/>
        </w:rPr>
        <w:t>y</w:t>
      </w:r>
      <w:r w:rsidR="006436FE" w:rsidRPr="009C544D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její zázemí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níže uvedených dokladů (dále jen </w:t>
      </w:r>
      <w:r w:rsidR="006436FE" w:rsidRPr="009C544D">
        <w:rPr>
          <w:rFonts w:ascii="Arial" w:hAnsi="Arial" w:cs="Arial"/>
          <w:b/>
          <w:sz w:val="20"/>
        </w:rPr>
        <w:t>„podklady“</w:t>
      </w:r>
      <w:r w:rsidR="006436FE" w:rsidRPr="009C544D">
        <w:rPr>
          <w:rFonts w:ascii="Arial" w:hAnsi="Arial" w:cs="Arial"/>
          <w:sz w:val="20"/>
        </w:rPr>
        <w:t>);</w:t>
      </w:r>
    </w:p>
    <w:p w14:paraId="44C3FCE7" w14:textId="77777777" w:rsidR="006436FE" w:rsidRPr="009C544D" w:rsidRDefault="006436FE" w:rsidP="007E03E4">
      <w:pPr>
        <w:numPr>
          <w:ilvl w:val="0"/>
          <w:numId w:val="25"/>
        </w:numPr>
        <w:tabs>
          <w:tab w:val="left" w:pos="426"/>
        </w:tabs>
        <w:spacing w:before="0"/>
        <w:ind w:left="993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1 paré kompletní dokumentace stavby </w:t>
      </w:r>
      <w:r w:rsidR="00A6615A">
        <w:rPr>
          <w:rFonts w:ascii="Arial" w:hAnsi="Arial" w:cs="Arial"/>
          <w:sz w:val="20"/>
        </w:rPr>
        <w:t>uvedené v čl. 3.2 smlouvy</w:t>
      </w:r>
    </w:p>
    <w:p w14:paraId="2DC9F4B3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428B0">
        <w:rPr>
          <w:rFonts w:ascii="Arial" w:hAnsi="Arial" w:cs="Arial"/>
          <w:sz w:val="20"/>
        </w:rPr>
        <w:t xml:space="preserve">Tyto </w:t>
      </w:r>
      <w:r w:rsidR="006436FE" w:rsidRPr="009C544D">
        <w:rPr>
          <w:rFonts w:ascii="Arial" w:hAnsi="Arial" w:cs="Arial"/>
          <w:sz w:val="20"/>
        </w:rPr>
        <w:t xml:space="preserve">podklady </w:t>
      </w:r>
      <w:r w:rsidR="00E428B0">
        <w:rPr>
          <w:rFonts w:ascii="Arial" w:hAnsi="Arial" w:cs="Arial"/>
          <w:sz w:val="20"/>
        </w:rPr>
        <w:t xml:space="preserve">rovněž tvoří </w:t>
      </w:r>
      <w:r w:rsidR="006436FE" w:rsidRPr="009C544D">
        <w:rPr>
          <w:rFonts w:ascii="Arial" w:hAnsi="Arial" w:cs="Arial"/>
          <w:sz w:val="20"/>
        </w:rPr>
        <w:t>nedílnou součást této smlouvy.</w:t>
      </w:r>
      <w:r w:rsidR="003974BE">
        <w:rPr>
          <w:rFonts w:ascii="Arial" w:hAnsi="Arial" w:cs="Arial"/>
          <w:sz w:val="20"/>
        </w:rPr>
        <w:t xml:space="preserve">  </w:t>
      </w:r>
    </w:p>
    <w:p w14:paraId="37BD3525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7.2 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 xml:space="preserve">O předání staveniště objednatelem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jeho převzetí zhotovitelem včetně podkladů uvedených v čl.</w:t>
      </w:r>
      <w:r w:rsidR="007D4D6F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7.1 bude sepsán písemný protokol podepsaný oběm</w:t>
      </w:r>
      <w:r w:rsidR="007E03E4">
        <w:rPr>
          <w:rFonts w:ascii="Arial" w:hAnsi="Arial" w:cs="Arial"/>
          <w:sz w:val="20"/>
        </w:rPr>
        <w:t>a </w:t>
      </w:r>
      <w:r w:rsidR="00E428B0">
        <w:rPr>
          <w:rFonts w:ascii="Arial" w:hAnsi="Arial" w:cs="Arial"/>
          <w:sz w:val="20"/>
        </w:rPr>
        <w:t xml:space="preserve">smluvními </w:t>
      </w:r>
      <w:r w:rsidRPr="009C544D">
        <w:rPr>
          <w:rFonts w:ascii="Arial" w:hAnsi="Arial" w:cs="Arial"/>
          <w:sz w:val="20"/>
        </w:rPr>
        <w:t xml:space="preserve">stranami, popř. pověřenými </w:t>
      </w:r>
      <w:r w:rsidRPr="009C544D">
        <w:rPr>
          <w:rFonts w:ascii="Arial" w:hAnsi="Arial" w:cs="Arial"/>
          <w:sz w:val="20"/>
        </w:rPr>
        <w:lastRenderedPageBreak/>
        <w:t xml:space="preserve">osobami smluvních stran. Současně bude údaj o datu předání staveniště zapsán ve stavebním deníku stavby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budou zde uvedeny i napojovací body elektrické energie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vody. Objednatel se zavazuje předat zhotoviteli stav</w:t>
      </w:r>
      <w:r w:rsidR="00035C2C">
        <w:rPr>
          <w:rFonts w:ascii="Arial" w:hAnsi="Arial" w:cs="Arial"/>
          <w:sz w:val="20"/>
        </w:rPr>
        <w:t>eniště ve stavu odpovídajícím DP</w:t>
      </w:r>
      <w:r w:rsidR="007E03E4">
        <w:rPr>
          <w:rFonts w:ascii="Arial" w:hAnsi="Arial" w:cs="Arial"/>
          <w:sz w:val="20"/>
        </w:rPr>
        <w:t>S a </w:t>
      </w:r>
      <w:r w:rsidR="00A90E84">
        <w:rPr>
          <w:rFonts w:ascii="Arial" w:hAnsi="Arial" w:cs="Arial"/>
          <w:sz w:val="20"/>
        </w:rPr>
        <w:t>zhotovitel je povinen jej převzít</w:t>
      </w:r>
      <w:r w:rsidRPr="009C544D">
        <w:rPr>
          <w:rFonts w:ascii="Arial" w:hAnsi="Arial" w:cs="Arial"/>
          <w:sz w:val="20"/>
        </w:rPr>
        <w:t>. Zhotovitel není oprávněn odmítnout převzetí staveniště bezdůvodně nebo pro důvody nebránící zahájení stavby, jina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platí, že staveniště bylo předáno v den označený ve výzvě objednatele.</w:t>
      </w:r>
      <w:r w:rsidR="003974BE">
        <w:rPr>
          <w:rFonts w:ascii="Arial" w:hAnsi="Arial" w:cs="Arial"/>
          <w:sz w:val="20"/>
        </w:rPr>
        <w:t xml:space="preserve"> </w:t>
      </w:r>
    </w:p>
    <w:p w14:paraId="70AC962B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Vytýčení inženýrských sítí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místě stavby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v nezbytném pracovním prostoru zajistí zhotovitel,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to vždy v dostatečném časovém předstihu před započetím zemních či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jiných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prací. Zhotovitel je povinen řídit se při stavební činnosti pokyny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podmínkami uloženými příslušnými správci sítí.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poškození inženýrských sítí, jakož i komunikací</w:t>
      </w:r>
      <w:r w:rsidR="001B1094">
        <w:rPr>
          <w:rFonts w:ascii="Arial" w:hAnsi="Arial" w:cs="Arial"/>
          <w:sz w:val="20"/>
        </w:rPr>
        <w:t xml:space="preserve"> či dalšího majetku třetích osob</w:t>
      </w:r>
      <w:r w:rsidR="006436FE" w:rsidRPr="009C544D">
        <w:rPr>
          <w:rFonts w:ascii="Arial" w:hAnsi="Arial" w:cs="Arial"/>
          <w:sz w:val="20"/>
        </w:rPr>
        <w:t xml:space="preserve"> v souvislosti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>prováděním stavby, odpovídá zhotovitel.</w:t>
      </w:r>
    </w:p>
    <w:p w14:paraId="2809E5A3" w14:textId="77777777" w:rsidR="006436FE" w:rsidRPr="009C544D" w:rsidRDefault="007E03E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Dodávku energií 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přístup n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staveniště, jeho údržbu, sjízdnost 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bezpečný provo</w:t>
      </w:r>
      <w:r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zajistí n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své náklady zhotovitel, který hradí </w:t>
      </w:r>
      <w:r w:rsidR="001B1094">
        <w:rPr>
          <w:rFonts w:ascii="Arial" w:hAnsi="Arial" w:cs="Arial"/>
          <w:sz w:val="20"/>
        </w:rPr>
        <w:t>veškeré</w:t>
      </w:r>
      <w:r w:rsidR="001B1094" w:rsidRPr="009C544D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poplatky </w:t>
      </w:r>
      <w:r w:rsidR="001B1094">
        <w:rPr>
          <w:rFonts w:ascii="Arial" w:hAnsi="Arial" w:cs="Arial"/>
          <w:sz w:val="20"/>
        </w:rPr>
        <w:t xml:space="preserve">vzniklé či související </w:t>
      </w:r>
      <w:r w:rsidR="006436FE" w:rsidRPr="009C544D">
        <w:rPr>
          <w:rFonts w:ascii="Arial" w:hAnsi="Arial" w:cs="Arial"/>
          <w:sz w:val="20"/>
        </w:rPr>
        <w:t>se spotřebou všech energií po dobu provádění stavby, dále veškeré poplatky, náhrady škod či sankce vzniklé či vyměřené v souvislosti se staveništěm</w:t>
      </w:r>
      <w:r w:rsidR="001B1094">
        <w:rPr>
          <w:rFonts w:ascii="Arial" w:hAnsi="Arial" w:cs="Arial"/>
          <w:sz w:val="20"/>
        </w:rPr>
        <w:t xml:space="preserve">, jeho existencí </w:t>
      </w:r>
      <w:r>
        <w:rPr>
          <w:rFonts w:ascii="Arial" w:hAnsi="Arial" w:cs="Arial"/>
          <w:sz w:val="20"/>
        </w:rPr>
        <w:t>a </w:t>
      </w:r>
      <w:r w:rsidR="001B1094">
        <w:rPr>
          <w:rFonts w:ascii="Arial" w:hAnsi="Arial" w:cs="Arial"/>
          <w:sz w:val="20"/>
        </w:rPr>
        <w:t>vlivem n</w:t>
      </w:r>
      <w:r>
        <w:rPr>
          <w:rFonts w:ascii="Arial" w:hAnsi="Arial" w:cs="Arial"/>
          <w:sz w:val="20"/>
        </w:rPr>
        <w:t>a </w:t>
      </w:r>
      <w:r w:rsidR="001B1094">
        <w:rPr>
          <w:rFonts w:ascii="Arial" w:hAnsi="Arial" w:cs="Arial"/>
          <w:sz w:val="20"/>
        </w:rPr>
        <w:t>okolí</w:t>
      </w:r>
      <w:r w:rsidR="006436FE" w:rsidRPr="009C544D">
        <w:rPr>
          <w:rFonts w:ascii="Arial" w:hAnsi="Arial" w:cs="Arial"/>
          <w:sz w:val="20"/>
        </w:rPr>
        <w:t>.</w:t>
      </w:r>
    </w:p>
    <w:p w14:paraId="1EBB54FD" w14:textId="77777777" w:rsidR="006436FE" w:rsidRPr="007D4D6F" w:rsidRDefault="007E03E4" w:rsidP="00D81750">
      <w:pPr>
        <w:widowControl w:val="0"/>
        <w:tabs>
          <w:tab w:val="left" w:pos="518"/>
          <w:tab w:val="left" w:pos="567"/>
        </w:tabs>
        <w:spacing w:before="125"/>
        <w:ind w:left="567" w:hanging="567"/>
        <w:jc w:val="both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0"/>
        </w:rPr>
        <w:t>7.5</w:t>
      </w:r>
      <w:r>
        <w:rPr>
          <w:rFonts w:ascii="Arial" w:hAnsi="Arial" w:cs="Arial"/>
          <w:sz w:val="20"/>
        </w:rPr>
        <w:tab/>
      </w:r>
      <w:r w:rsidR="006436FE" w:rsidRPr="007D4D6F">
        <w:rPr>
          <w:rFonts w:ascii="Arial" w:hAnsi="Arial" w:cs="Arial"/>
          <w:spacing w:val="1"/>
          <w:sz w:val="20"/>
        </w:rPr>
        <w:t>Zhotovitel umožní přístup n</w:t>
      </w:r>
      <w:r>
        <w:rPr>
          <w:rFonts w:ascii="Arial" w:hAnsi="Arial" w:cs="Arial"/>
          <w:spacing w:val="1"/>
          <w:sz w:val="20"/>
        </w:rPr>
        <w:t>a </w:t>
      </w:r>
      <w:r w:rsidR="006436FE" w:rsidRPr="007D4D6F">
        <w:rPr>
          <w:rFonts w:ascii="Arial" w:hAnsi="Arial" w:cs="Arial"/>
          <w:spacing w:val="1"/>
          <w:sz w:val="20"/>
        </w:rPr>
        <w:t xml:space="preserve">staveniště všem svým zaměstnancům, </w:t>
      </w:r>
      <w:r w:rsidR="00355A7C">
        <w:rPr>
          <w:rFonts w:ascii="Arial" w:hAnsi="Arial" w:cs="Arial"/>
          <w:spacing w:val="1"/>
          <w:sz w:val="20"/>
        </w:rPr>
        <w:t>pod</w:t>
      </w:r>
      <w:r w:rsidR="006436FE" w:rsidRPr="007D4D6F">
        <w:rPr>
          <w:rFonts w:ascii="Arial" w:hAnsi="Arial" w:cs="Arial"/>
          <w:spacing w:val="1"/>
          <w:sz w:val="20"/>
        </w:rPr>
        <w:t>dodavatelům,</w:t>
      </w:r>
      <w:r w:rsidR="000A4D83" w:rsidRPr="007D4D6F">
        <w:rPr>
          <w:rFonts w:ascii="Arial" w:hAnsi="Arial" w:cs="Arial"/>
          <w:spacing w:val="1"/>
          <w:sz w:val="20"/>
        </w:rPr>
        <w:t xml:space="preserve"> </w:t>
      </w:r>
      <w:r w:rsidR="006436FE" w:rsidRPr="007D4D6F">
        <w:rPr>
          <w:rFonts w:ascii="Arial" w:hAnsi="Arial" w:cs="Arial"/>
          <w:spacing w:val="2"/>
          <w:sz w:val="20"/>
        </w:rPr>
        <w:t xml:space="preserve">osobě vykonávající </w:t>
      </w:r>
      <w:r w:rsidR="007D4D6F" w:rsidRPr="007D4D6F">
        <w:rPr>
          <w:rFonts w:ascii="Arial" w:hAnsi="Arial" w:cs="Arial"/>
          <w:spacing w:val="2"/>
          <w:sz w:val="20"/>
        </w:rPr>
        <w:t>autorský a</w:t>
      </w:r>
      <w:r w:rsidR="000A4D83" w:rsidRPr="007D4D6F">
        <w:rPr>
          <w:rFonts w:ascii="Arial" w:hAnsi="Arial" w:cs="Arial"/>
          <w:spacing w:val="2"/>
          <w:sz w:val="20"/>
        </w:rPr>
        <w:t xml:space="preserve">nebo </w:t>
      </w:r>
      <w:r w:rsidR="006436FE" w:rsidRPr="007D4D6F">
        <w:rPr>
          <w:rFonts w:ascii="Arial" w:hAnsi="Arial" w:cs="Arial"/>
          <w:spacing w:val="2"/>
          <w:sz w:val="20"/>
        </w:rPr>
        <w:t xml:space="preserve">technický dozor stavby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 xml:space="preserve">zástupcům </w:t>
      </w:r>
      <w:r>
        <w:rPr>
          <w:rFonts w:ascii="Arial" w:hAnsi="Arial" w:cs="Arial"/>
          <w:spacing w:val="2"/>
          <w:sz w:val="20"/>
        </w:rPr>
        <w:t>a </w:t>
      </w:r>
      <w:r w:rsidR="000A4D83" w:rsidRPr="007D4D6F">
        <w:rPr>
          <w:rFonts w:ascii="Arial" w:hAnsi="Arial" w:cs="Arial"/>
          <w:spacing w:val="2"/>
          <w:sz w:val="20"/>
        </w:rPr>
        <w:t xml:space="preserve">poradcům </w:t>
      </w:r>
      <w:r w:rsidR="006436FE" w:rsidRPr="007D4D6F">
        <w:rPr>
          <w:rFonts w:ascii="Arial" w:hAnsi="Arial" w:cs="Arial"/>
          <w:spacing w:val="2"/>
          <w:sz w:val="20"/>
        </w:rPr>
        <w:t xml:space="preserve">objednatele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>jiným osobám</w:t>
      </w:r>
      <w:r w:rsidR="008C789B" w:rsidRPr="007D4D6F">
        <w:rPr>
          <w:rFonts w:ascii="Arial" w:hAnsi="Arial" w:cs="Arial"/>
          <w:spacing w:val="2"/>
          <w:sz w:val="20"/>
        </w:rPr>
        <w:t xml:space="preserve"> </w:t>
      </w:r>
      <w:r w:rsidR="006436FE" w:rsidRPr="007D4D6F">
        <w:rPr>
          <w:rFonts w:ascii="Arial" w:hAnsi="Arial" w:cs="Arial"/>
          <w:spacing w:val="5"/>
          <w:sz w:val="20"/>
        </w:rPr>
        <w:t>oprávněným vstupovat n</w:t>
      </w:r>
      <w:r>
        <w:rPr>
          <w:rFonts w:ascii="Arial" w:hAnsi="Arial" w:cs="Arial"/>
          <w:spacing w:val="5"/>
          <w:sz w:val="20"/>
        </w:rPr>
        <w:t>a </w:t>
      </w:r>
      <w:r w:rsidR="006436FE" w:rsidRPr="007D4D6F">
        <w:rPr>
          <w:rFonts w:ascii="Arial" w:hAnsi="Arial" w:cs="Arial"/>
          <w:spacing w:val="5"/>
          <w:sz w:val="20"/>
        </w:rPr>
        <w:t xml:space="preserve">staveniště dle právních předpisů. Ve vztahu </w:t>
      </w:r>
      <w:r>
        <w:rPr>
          <w:rFonts w:ascii="Arial" w:hAnsi="Arial" w:cs="Arial"/>
          <w:spacing w:val="5"/>
          <w:sz w:val="20"/>
        </w:rPr>
        <w:t>k </w:t>
      </w:r>
      <w:r w:rsidR="006436FE" w:rsidRPr="007D4D6F">
        <w:rPr>
          <w:rFonts w:ascii="Arial" w:hAnsi="Arial" w:cs="Arial"/>
          <w:spacing w:val="5"/>
          <w:sz w:val="20"/>
        </w:rPr>
        <w:t>těmto</w:t>
      </w:r>
      <w:r w:rsidR="000A4D83" w:rsidRPr="007D4D6F">
        <w:rPr>
          <w:rFonts w:ascii="Arial" w:hAnsi="Arial" w:cs="Arial"/>
          <w:spacing w:val="5"/>
          <w:sz w:val="20"/>
        </w:rPr>
        <w:t xml:space="preserve"> </w:t>
      </w:r>
      <w:r w:rsidR="006436FE" w:rsidRPr="007D4D6F">
        <w:rPr>
          <w:rFonts w:ascii="Arial" w:hAnsi="Arial" w:cs="Arial"/>
          <w:spacing w:val="2"/>
          <w:sz w:val="20"/>
        </w:rPr>
        <w:t>osobám zhotovitel odpovídá z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 xml:space="preserve">bezpečný přístup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>pohyb po staveništi. Zhotovitel</w:t>
      </w:r>
      <w:r w:rsidR="000A4D83" w:rsidRPr="007D4D6F">
        <w:rPr>
          <w:rFonts w:ascii="Arial" w:hAnsi="Arial" w:cs="Arial"/>
          <w:spacing w:val="2"/>
          <w:sz w:val="20"/>
        </w:rPr>
        <w:t xml:space="preserve"> </w:t>
      </w:r>
      <w:r w:rsidR="006436FE" w:rsidRPr="007D4D6F">
        <w:rPr>
          <w:rFonts w:ascii="Arial" w:hAnsi="Arial" w:cs="Arial"/>
          <w:spacing w:val="6"/>
          <w:sz w:val="20"/>
        </w:rPr>
        <w:t>umožní přístup n</w:t>
      </w:r>
      <w:r>
        <w:rPr>
          <w:rFonts w:ascii="Arial" w:hAnsi="Arial" w:cs="Arial"/>
          <w:spacing w:val="6"/>
          <w:sz w:val="20"/>
        </w:rPr>
        <w:t>a </w:t>
      </w:r>
      <w:r w:rsidR="006436FE" w:rsidRPr="007D4D6F">
        <w:rPr>
          <w:rFonts w:ascii="Arial" w:hAnsi="Arial" w:cs="Arial"/>
          <w:spacing w:val="6"/>
          <w:sz w:val="20"/>
        </w:rPr>
        <w:t xml:space="preserve">staveniště osobě provádějící fotodokumentaci </w:t>
      </w:r>
      <w:r>
        <w:rPr>
          <w:rFonts w:ascii="Arial" w:hAnsi="Arial" w:cs="Arial"/>
          <w:spacing w:val="6"/>
          <w:sz w:val="20"/>
        </w:rPr>
        <w:t>a </w:t>
      </w:r>
      <w:r w:rsidR="006436FE" w:rsidRPr="007D4D6F">
        <w:rPr>
          <w:rFonts w:ascii="Arial" w:hAnsi="Arial" w:cs="Arial"/>
          <w:spacing w:val="6"/>
          <w:sz w:val="20"/>
        </w:rPr>
        <w:t>videozáznamy</w:t>
      </w:r>
      <w:r w:rsidR="000A4D83" w:rsidRPr="007D4D6F">
        <w:rPr>
          <w:rFonts w:ascii="Arial" w:hAnsi="Arial" w:cs="Arial"/>
          <w:spacing w:val="6"/>
          <w:sz w:val="20"/>
        </w:rPr>
        <w:t xml:space="preserve"> </w:t>
      </w:r>
      <w:r w:rsidR="006436FE" w:rsidRPr="007D4D6F">
        <w:rPr>
          <w:rFonts w:ascii="Arial" w:hAnsi="Arial" w:cs="Arial"/>
          <w:spacing w:val="3"/>
          <w:sz w:val="20"/>
        </w:rPr>
        <w:t>o</w:t>
      </w:r>
      <w:r w:rsidR="007D4D6F">
        <w:rPr>
          <w:rFonts w:ascii="Arial" w:hAnsi="Arial" w:cs="Arial"/>
          <w:spacing w:val="3"/>
          <w:sz w:val="20"/>
        </w:rPr>
        <w:t> </w:t>
      </w:r>
      <w:r w:rsidR="006436FE" w:rsidRPr="007D4D6F">
        <w:rPr>
          <w:rFonts w:ascii="Arial" w:hAnsi="Arial" w:cs="Arial"/>
          <w:spacing w:val="3"/>
          <w:sz w:val="20"/>
        </w:rPr>
        <w:t xml:space="preserve">průběhu provádění stavby, tuto osobu vybaví potřebnými ochrannými prostředky </w:t>
      </w:r>
      <w:r>
        <w:rPr>
          <w:rFonts w:ascii="Arial" w:hAnsi="Arial" w:cs="Arial"/>
          <w:spacing w:val="3"/>
          <w:sz w:val="20"/>
        </w:rPr>
        <w:t>a </w:t>
      </w:r>
      <w:r w:rsidR="006436FE" w:rsidRPr="007D4D6F">
        <w:rPr>
          <w:rFonts w:ascii="Arial" w:hAnsi="Arial" w:cs="Arial"/>
          <w:sz w:val="20"/>
        </w:rPr>
        <w:t>odpovídá z</w:t>
      </w:r>
      <w:r>
        <w:rPr>
          <w:rFonts w:ascii="Arial" w:hAnsi="Arial" w:cs="Arial"/>
          <w:sz w:val="20"/>
        </w:rPr>
        <w:t>a </w:t>
      </w:r>
      <w:r w:rsidR="006436FE" w:rsidRPr="007D4D6F">
        <w:rPr>
          <w:rFonts w:ascii="Arial" w:hAnsi="Arial" w:cs="Arial"/>
          <w:sz w:val="20"/>
        </w:rPr>
        <w:t>její bezpečný pohyb v prostoru staveniště.</w:t>
      </w:r>
    </w:p>
    <w:p w14:paraId="13B83F49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7.6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zajistí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svůj náklad ostrahu staveniště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je povinen chránit veškerý uskladněný materiál, technologické prvky či zařízení před ztrátou, poškozením či zničením v důsledků prováděné stavební činnosti, působení jiných osob či povětrnostních vlivů</w:t>
      </w:r>
      <w:r w:rsidR="000A4D83">
        <w:rPr>
          <w:rFonts w:ascii="Arial" w:hAnsi="Arial" w:cs="Arial"/>
          <w:sz w:val="20"/>
        </w:rPr>
        <w:t>, jakož i před možnou krádeží</w:t>
      </w:r>
      <w:r w:rsidRPr="009C544D">
        <w:rPr>
          <w:rFonts w:ascii="Arial" w:hAnsi="Arial" w:cs="Arial"/>
          <w:sz w:val="20"/>
        </w:rPr>
        <w:t xml:space="preserve">. </w:t>
      </w:r>
    </w:p>
    <w:p w14:paraId="1E60910A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7.7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Mimo staveniště nesmí zhotovitel odkládat, skladovat či ponechávat jakýkoliv materiál, ani nesmí mimo hranice staveniště činností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stavbě neoprávněně zasahovat do nemovitostí sousedících se staveništěm. </w:t>
      </w:r>
    </w:p>
    <w:p w14:paraId="79A8E4FA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7.8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Zhotovitel je oprávněn umístit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staveniště zařízení staveniště o velikosti přiměřené staveništi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povaze stavby. </w:t>
      </w:r>
    </w:p>
    <w:p w14:paraId="5F653B70" w14:textId="3EF11A32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7.9</w:t>
      </w:r>
      <w:r w:rsidR="007D4D6F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Do pěti (5) pracovních dnů po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stavby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základě oboustranně podepsaného předávacího protokolu </w:t>
      </w:r>
      <w:r w:rsidR="000A7275">
        <w:rPr>
          <w:rFonts w:ascii="Arial" w:hAnsi="Arial" w:cs="Arial"/>
          <w:sz w:val="20"/>
        </w:rPr>
        <w:t xml:space="preserve">po dokončení díla </w:t>
      </w:r>
      <w:r w:rsidR="006436FE" w:rsidRPr="009C544D">
        <w:rPr>
          <w:rFonts w:ascii="Arial" w:hAnsi="Arial" w:cs="Arial"/>
          <w:sz w:val="20"/>
        </w:rPr>
        <w:t xml:space="preserve">je zhotovitel povinen staveniště vyklidit, vyčistit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uvést prostor (popř. zasažené okolí staveniště) do náležitého stavu, tj.</w:t>
      </w:r>
      <w:r w:rsidR="005007EF">
        <w:rPr>
          <w:rFonts w:ascii="Arial" w:hAnsi="Arial" w:cs="Arial"/>
          <w:sz w:val="20"/>
        </w:rPr>
        <w:t xml:space="preserve"> zejmén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odklidit veškeré zbytky</w:t>
      </w:r>
      <w:r w:rsidR="007E0A99">
        <w:rPr>
          <w:rFonts w:ascii="Arial" w:hAnsi="Arial" w:cs="Arial"/>
          <w:sz w:val="20"/>
        </w:rPr>
        <w:t xml:space="preserve"> materiálů</w:t>
      </w:r>
      <w:r w:rsidR="006436FE" w:rsidRPr="009C544D">
        <w:rPr>
          <w:rFonts w:ascii="Arial" w:hAnsi="Arial" w:cs="Arial"/>
          <w:sz w:val="20"/>
        </w:rPr>
        <w:t>, demontovat staveništní buňku, odstranit provizorní přípojky energií</w:t>
      </w:r>
      <w:r w:rsidR="00D61EDF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D61EDF">
        <w:rPr>
          <w:rFonts w:ascii="Arial" w:hAnsi="Arial" w:cs="Arial"/>
          <w:sz w:val="20"/>
        </w:rPr>
        <w:t>předat jej zpět objednateli.</w:t>
      </w:r>
      <w:r w:rsidR="006436FE" w:rsidRPr="009C544D">
        <w:rPr>
          <w:rFonts w:ascii="Arial" w:hAnsi="Arial" w:cs="Arial"/>
          <w:sz w:val="20"/>
        </w:rPr>
        <w:t xml:space="preserve"> O vyklizení staveniště bude stranami podepsáno potvrzení. </w:t>
      </w:r>
    </w:p>
    <w:p w14:paraId="49A611D3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2257E">
        <w:rPr>
          <w:rFonts w:ascii="Arial" w:hAnsi="Arial" w:cs="Arial"/>
          <w:sz w:val="20"/>
        </w:rPr>
        <w:t>7.10</w:t>
      </w:r>
      <w:r w:rsidR="007D4D6F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vést o provádění stavby počínaje dnem převzetí staveniště </w:t>
      </w:r>
      <w:r w:rsidR="005007EF">
        <w:rPr>
          <w:rFonts w:ascii="Arial" w:hAnsi="Arial" w:cs="Arial"/>
          <w:sz w:val="20"/>
        </w:rPr>
        <w:t xml:space="preserve">řádný úplný </w:t>
      </w:r>
      <w:r w:rsidR="007E03E4">
        <w:rPr>
          <w:rFonts w:ascii="Arial" w:hAnsi="Arial" w:cs="Arial"/>
          <w:sz w:val="20"/>
        </w:rPr>
        <w:t>a </w:t>
      </w:r>
      <w:r w:rsidR="005007EF">
        <w:rPr>
          <w:rFonts w:ascii="Arial" w:hAnsi="Arial" w:cs="Arial"/>
          <w:sz w:val="20"/>
        </w:rPr>
        <w:t xml:space="preserve">průkazný </w:t>
      </w:r>
      <w:r w:rsidR="006436FE" w:rsidRPr="009C544D">
        <w:rPr>
          <w:rFonts w:ascii="Arial" w:hAnsi="Arial" w:cs="Arial"/>
          <w:sz w:val="20"/>
        </w:rPr>
        <w:t>stavební dení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(dále jen </w:t>
      </w:r>
      <w:r w:rsidR="006436FE" w:rsidRPr="009C544D">
        <w:rPr>
          <w:rFonts w:ascii="Arial" w:hAnsi="Arial" w:cs="Arial"/>
          <w:b/>
          <w:sz w:val="20"/>
        </w:rPr>
        <w:t>„stavební deník</w:t>
      </w:r>
      <w:r w:rsidR="006436FE" w:rsidRPr="009C544D">
        <w:rPr>
          <w:rFonts w:ascii="Arial" w:hAnsi="Arial" w:cs="Arial"/>
          <w:sz w:val="20"/>
        </w:rPr>
        <w:t xml:space="preserve">“)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provádět v něm záznamy v rozsahu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</w:t>
      </w:r>
      <w:r w:rsidR="007D4D6F"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>obsahu, ja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vyplývá </w:t>
      </w:r>
      <w:r w:rsidR="007E03E4">
        <w:rPr>
          <w:rFonts w:ascii="Arial" w:hAnsi="Arial" w:cs="Arial"/>
          <w:sz w:val="20"/>
        </w:rPr>
        <w:t>z </w:t>
      </w:r>
      <w:r w:rsidR="00D54B1D">
        <w:rPr>
          <w:rFonts w:ascii="Arial" w:hAnsi="Arial" w:cs="Arial"/>
          <w:sz w:val="20"/>
        </w:rPr>
        <w:t>§ 157 zákona č. 183/2006 Sb</w:t>
      </w:r>
      <w:r w:rsidR="0062257E">
        <w:rPr>
          <w:rFonts w:ascii="Arial" w:hAnsi="Arial" w:cs="Arial"/>
          <w:sz w:val="20"/>
        </w:rPr>
        <w:t>.</w:t>
      </w:r>
      <w:r w:rsidR="00D54B1D">
        <w:rPr>
          <w:rFonts w:ascii="Arial" w:hAnsi="Arial" w:cs="Arial"/>
          <w:sz w:val="20"/>
        </w:rPr>
        <w:t xml:space="preserve"> (Stavebního zákona) a vyhlášky o dokumentaci staveb č. 499/2006 Sb.</w:t>
      </w:r>
      <w:r w:rsidR="0083016C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Pro montážní práce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musí zhotovitel, resp. </w:t>
      </w:r>
      <w:r w:rsidR="00355A7C">
        <w:rPr>
          <w:rFonts w:ascii="Arial" w:hAnsi="Arial" w:cs="Arial"/>
          <w:sz w:val="20"/>
        </w:rPr>
        <w:t>pod</w:t>
      </w:r>
      <w:r w:rsidR="006436FE" w:rsidRPr="009C544D">
        <w:rPr>
          <w:rFonts w:ascii="Arial" w:hAnsi="Arial" w:cs="Arial"/>
          <w:sz w:val="20"/>
        </w:rPr>
        <w:t>dodavatelé vést montážní deník.</w:t>
      </w:r>
    </w:p>
    <w:p w14:paraId="0306B934" w14:textId="77777777" w:rsidR="00355A7C" w:rsidRPr="009C544D" w:rsidRDefault="007D4D6F" w:rsidP="00A00CEC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Stavební/montážní dení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musí být veden přímo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staveništi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právo provádět v něm záznamy mají zhotovitel, objednatel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jím pověřená osob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vykonávající technický dozor, osob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vykonávající dozor nad BOZP, zhotovitel</w:t>
      </w:r>
      <w:r w:rsidR="003974BE">
        <w:rPr>
          <w:rFonts w:ascii="Arial" w:hAnsi="Arial" w:cs="Arial"/>
          <w:sz w:val="20"/>
        </w:rPr>
        <w:t xml:space="preserve"> </w:t>
      </w:r>
      <w:r w:rsidR="006557E0">
        <w:rPr>
          <w:rFonts w:ascii="Arial" w:hAnsi="Arial" w:cs="Arial"/>
          <w:sz w:val="20"/>
        </w:rPr>
        <w:t>DP</w:t>
      </w:r>
      <w:r w:rsidR="006436FE" w:rsidRPr="009C544D">
        <w:rPr>
          <w:rFonts w:ascii="Arial" w:hAnsi="Arial" w:cs="Arial"/>
          <w:sz w:val="20"/>
        </w:rPr>
        <w:t>S, popř. RD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(projektant), jakož i osoby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>právem vstupovat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staveniště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účelem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kontroly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dodržování právních předpisů při provádění stavby. </w:t>
      </w:r>
    </w:p>
    <w:p w14:paraId="33FBA26F" w14:textId="77777777" w:rsidR="006436FE" w:rsidRDefault="00035C2C" w:rsidP="007E03E4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P</w:t>
      </w:r>
      <w:r w:rsidR="006A18C6">
        <w:rPr>
          <w:rFonts w:ascii="Arial" w:hAnsi="Arial" w:cs="Arial"/>
          <w:sz w:val="20"/>
          <w:szCs w:val="20"/>
          <w:lang w:val="cs-CZ"/>
        </w:rPr>
        <w:t>ři</w:t>
      </w:r>
      <w:r w:rsidR="006436FE" w:rsidRPr="009C544D">
        <w:rPr>
          <w:rFonts w:ascii="Arial" w:hAnsi="Arial" w:cs="Arial"/>
          <w:sz w:val="20"/>
          <w:szCs w:val="20"/>
        </w:rPr>
        <w:t xml:space="preserve"> dokončení stavby zhotovitel spolu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jejím p</w:t>
      </w:r>
      <w:r w:rsidR="00AE62AD" w:rsidRPr="009C544D">
        <w:rPr>
          <w:rFonts w:ascii="Arial" w:hAnsi="Arial" w:cs="Arial"/>
          <w:sz w:val="20"/>
          <w:szCs w:val="20"/>
        </w:rPr>
        <w:t>ředáním odevzdá objednateli originál</w:t>
      </w:r>
      <w:r w:rsidR="006436FE" w:rsidRPr="009C544D">
        <w:rPr>
          <w:rFonts w:ascii="Arial" w:hAnsi="Arial" w:cs="Arial"/>
          <w:sz w:val="20"/>
          <w:szCs w:val="20"/>
        </w:rPr>
        <w:t xml:space="preserve"> kompletního stavebního deníku</w:t>
      </w:r>
      <w:r w:rsidR="00C443C5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443C5">
        <w:rPr>
          <w:rFonts w:ascii="Arial" w:hAnsi="Arial" w:cs="Arial"/>
          <w:sz w:val="20"/>
          <w:szCs w:val="20"/>
          <w:lang w:val="cs-CZ"/>
        </w:rPr>
        <w:t>veškeré další dokumentace</w:t>
      </w:r>
      <w:r w:rsidR="006436FE" w:rsidRPr="009C544D">
        <w:rPr>
          <w:rFonts w:ascii="Arial" w:hAnsi="Arial" w:cs="Arial"/>
          <w:sz w:val="20"/>
          <w:szCs w:val="20"/>
        </w:rPr>
        <w:t>.</w:t>
      </w:r>
    </w:p>
    <w:p w14:paraId="48D96364" w14:textId="51FE6C8B" w:rsidR="00355A7C" w:rsidRDefault="008700E7" w:rsidP="002B0C96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cs-CZ"/>
        </w:rPr>
        <w:t>7.12</w:t>
      </w:r>
      <w:r>
        <w:rPr>
          <w:rFonts w:ascii="Arial" w:hAnsi="Arial" w:cs="Arial"/>
          <w:sz w:val="20"/>
          <w:lang w:val="cs-CZ"/>
        </w:rPr>
        <w:tab/>
      </w:r>
      <w:r w:rsidRPr="00A00CEC">
        <w:rPr>
          <w:rFonts w:ascii="Arial" w:hAnsi="Arial" w:cs="Arial"/>
          <w:sz w:val="20"/>
        </w:rPr>
        <w:t>Výkon technického dozoru investora (TDI) nesmí provádět dodavatel stavby, ani osoba s ním propojená – to však neplatí, pokud technický dozor provádí sám objednatel.</w:t>
      </w:r>
    </w:p>
    <w:p w14:paraId="2896FBF2" w14:textId="77777777" w:rsidR="002B0C96" w:rsidRPr="002B0C96" w:rsidRDefault="002B0C96" w:rsidP="002B0C96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56C6D6E8" w14:textId="77777777" w:rsidR="006436FE" w:rsidRPr="009C544D" w:rsidRDefault="006436FE" w:rsidP="007D4D6F">
      <w:pPr>
        <w:pStyle w:val="nadpis2odrka"/>
      </w:pPr>
      <w:r w:rsidRPr="009C544D">
        <w:lastRenderedPageBreak/>
        <w:t>Povinnosti zhotovitele</w:t>
      </w:r>
    </w:p>
    <w:p w14:paraId="252F6B7C" w14:textId="77777777" w:rsidR="005F185B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provádět dílo samostatně, odborně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 souladu se svými povinnostmi.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Zhotovitel se zavazuje zhotovit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dílo </w:t>
      </w:r>
      <w:r w:rsidR="00F23C94">
        <w:rPr>
          <w:rFonts w:ascii="Arial" w:hAnsi="Arial" w:cs="Arial"/>
          <w:sz w:val="20"/>
        </w:rPr>
        <w:t>na svůj náklad a nebezpečí</w:t>
      </w:r>
      <w:r w:rsidR="006436FE" w:rsidRPr="009C544D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zajistit pro jeho provedení veškeré technické, provozní, personální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organizační podmínky. </w:t>
      </w:r>
    </w:p>
    <w:p w14:paraId="273B286C" w14:textId="77777777" w:rsidR="006436FE" w:rsidRPr="009C544D" w:rsidRDefault="00F23C9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 w:rsidR="005F185B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posoudit vhodnost pokynu </w:t>
      </w:r>
      <w:r w:rsidR="00FD0644">
        <w:rPr>
          <w:rFonts w:ascii="Arial" w:hAnsi="Arial" w:cs="Arial"/>
          <w:sz w:val="20"/>
        </w:rPr>
        <w:t xml:space="preserve">objednatele </w:t>
      </w:r>
      <w:r w:rsidR="007E03E4">
        <w:rPr>
          <w:rFonts w:ascii="Arial" w:hAnsi="Arial" w:cs="Arial"/>
          <w:sz w:val="20"/>
        </w:rPr>
        <w:t>a </w:t>
      </w:r>
      <w:r w:rsidR="00FD0644">
        <w:rPr>
          <w:rFonts w:ascii="Arial" w:hAnsi="Arial" w:cs="Arial"/>
          <w:sz w:val="20"/>
        </w:rPr>
        <w:t>technického dozoru</w:t>
      </w:r>
      <w:r w:rsidR="006A18C6">
        <w:rPr>
          <w:rFonts w:ascii="Arial" w:hAnsi="Arial" w:cs="Arial"/>
          <w:sz w:val="20"/>
        </w:rPr>
        <w:t>,</w:t>
      </w:r>
      <w:r w:rsidR="00FD0644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pokud dle svých odborných znalostí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prověřených zkušeností zjistí nevhodnost pokynu, je povinen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nevhodnost pokynu upozornit.</w:t>
      </w:r>
    </w:p>
    <w:p w14:paraId="238A8FCD" w14:textId="77777777" w:rsidR="00B07194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8.</w:t>
      </w:r>
      <w:r w:rsidR="00926433">
        <w:rPr>
          <w:rFonts w:ascii="Arial" w:hAnsi="Arial" w:cs="Arial"/>
          <w:sz w:val="20"/>
        </w:rPr>
        <w:t>3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je povinen při provádění stavebních prací dodržovat ustanovení příslušných předpisů o</w:t>
      </w:r>
      <w:r w:rsidR="007D4D6F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 xml:space="preserve">bezpečnosti práce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ochraně zdraví při práci, zejmén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zákoníku práce, zákon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č. 309/2006 Sb., nařízen</w:t>
      </w:r>
      <w:r w:rsidR="00B07194">
        <w:rPr>
          <w:rFonts w:ascii="Arial" w:hAnsi="Arial" w:cs="Arial"/>
          <w:sz w:val="20"/>
        </w:rPr>
        <w:t>í vlád</w:t>
      </w:r>
      <w:r w:rsidRPr="009C544D">
        <w:rPr>
          <w:rFonts w:ascii="Arial" w:hAnsi="Arial" w:cs="Arial"/>
          <w:sz w:val="20"/>
        </w:rPr>
        <w:t xml:space="preserve">y č. 362/2005 Sb., č. 591/2006 Sb., č. 495/2001 Sb.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č</w:t>
      </w:r>
      <w:r w:rsidR="0078552E">
        <w:rPr>
          <w:rFonts w:ascii="Arial" w:hAnsi="Arial" w:cs="Arial"/>
          <w:sz w:val="20"/>
        </w:rPr>
        <w:t>. 170/2014</w:t>
      </w:r>
      <w:r w:rsidR="000C682A">
        <w:rPr>
          <w:rFonts w:ascii="Arial" w:hAnsi="Arial" w:cs="Arial"/>
          <w:sz w:val="20"/>
        </w:rPr>
        <w:t xml:space="preserve"> Sb. ve</w:t>
      </w:r>
      <w:r w:rsidR="00B07194">
        <w:rPr>
          <w:rFonts w:ascii="Arial" w:hAnsi="Arial" w:cs="Arial"/>
          <w:sz w:val="20"/>
        </w:rPr>
        <w:t xml:space="preserve"> znění</w:t>
      </w:r>
      <w:r w:rsidR="000C682A">
        <w:rPr>
          <w:rFonts w:ascii="Arial" w:hAnsi="Arial" w:cs="Arial"/>
          <w:sz w:val="20"/>
        </w:rPr>
        <w:t xml:space="preserve"> pozdějších předpisů</w:t>
      </w:r>
      <w:r w:rsidR="00B07194">
        <w:rPr>
          <w:rFonts w:ascii="Arial" w:hAnsi="Arial" w:cs="Arial"/>
          <w:sz w:val="20"/>
        </w:rPr>
        <w:t>.</w:t>
      </w:r>
    </w:p>
    <w:p w14:paraId="15BB79C7" w14:textId="77777777" w:rsidR="00B07194" w:rsidRDefault="00B07194" w:rsidP="00B07194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 zahájením prací předloží podklady pro zpracování plánu BOZP dle zákona č. 309/2006 Sb., o zajištění dalších podmínek BOZP a nařízení vlády 591/2006 Sb., o bližších minimálních požadavcích na BOZP</w:t>
      </w:r>
    </w:p>
    <w:p w14:paraId="543B73A6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8.</w:t>
      </w:r>
      <w:r w:rsidR="00926433">
        <w:rPr>
          <w:rFonts w:ascii="Arial" w:hAnsi="Arial" w:cs="Arial"/>
          <w:sz w:val="20"/>
        </w:rPr>
        <w:t>4</w:t>
      </w:r>
      <w:r w:rsidR="007D4D6F">
        <w:rPr>
          <w:rFonts w:ascii="Arial" w:hAnsi="Arial" w:cs="Arial"/>
          <w:sz w:val="20"/>
        </w:rPr>
        <w:tab/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provedení kontroly prací, které budou v průběhu výstavby zakryty, vyzve zhotovitel objednatele nebo jím pověřenou osobu nejméně tři (3) pracovní dny předem,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to zápisem do stavebního deníku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uvedením termínu kontroly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prokazatelným předložením deníku objednateli. Nevyzve-li zhotovitel objednatele ke kontrole zakrývaných prací, je povinen umožnit mu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jeho žádost jejich dodatečnou kontrolu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v tomto případě nese veškeré náklady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tím spojené. Nedostaví-li se objednatel v termínu uvedeném ve stavebním deníku ke kontrole zakrývaných prací, je zhotovitel oprávněn po své kontrole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zápisu do stavebního deníku dílo zakrýt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pokračovat v práci. Zhotovitel je povinen odkrýt zakryté práce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žádost objednatele i později. Nebude-li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díle shledán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žádná vada, uhradí náklady spojené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dodatečným odkrytím objednatel. </w:t>
      </w:r>
    </w:p>
    <w:p w14:paraId="07D09587" w14:textId="77777777" w:rsidR="006436FE" w:rsidRPr="009C544D" w:rsidRDefault="007D4D6F" w:rsidP="00E05A0C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O výsledku provedených kontrol prací před zakrytím se provede zápi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ve stavebním deníku, včetně popisu vad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E05A0C">
        <w:rPr>
          <w:rFonts w:ascii="Arial" w:hAnsi="Arial" w:cs="Arial"/>
          <w:sz w:val="20"/>
          <w:szCs w:val="20"/>
        </w:rPr>
        <w:t>zjištěných prací.</w:t>
      </w:r>
      <w:r w:rsidR="00E05A0C">
        <w:rPr>
          <w:rFonts w:ascii="Arial" w:hAnsi="Arial" w:cs="Arial"/>
          <w:sz w:val="20"/>
          <w:szCs w:val="20"/>
          <w:lang w:val="cs-CZ"/>
        </w:rPr>
        <w:t xml:space="preserve"> Z</w:t>
      </w:r>
      <w:r w:rsidR="006436FE" w:rsidRPr="009C544D">
        <w:rPr>
          <w:rFonts w:ascii="Arial" w:hAnsi="Arial" w:cs="Arial"/>
          <w:sz w:val="20"/>
          <w:szCs w:val="20"/>
        </w:rPr>
        <w:t>hotovitel</w:t>
      </w:r>
      <w:r w:rsidR="00E05A0C">
        <w:rPr>
          <w:rFonts w:ascii="Arial" w:hAnsi="Arial" w:cs="Arial"/>
          <w:sz w:val="20"/>
          <w:szCs w:val="20"/>
          <w:lang w:val="cs-CZ"/>
        </w:rPr>
        <w:t xml:space="preserve"> je</w:t>
      </w:r>
      <w:r w:rsidR="006436FE" w:rsidRPr="009C544D">
        <w:rPr>
          <w:rFonts w:ascii="Arial" w:hAnsi="Arial" w:cs="Arial"/>
          <w:sz w:val="20"/>
          <w:szCs w:val="20"/>
        </w:rPr>
        <w:t xml:space="preserve"> povinen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závadný stav odstranit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přizvat technický dozor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opakované kontrole.</w:t>
      </w:r>
    </w:p>
    <w:p w14:paraId="680516EF" w14:textId="5A4679DC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5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je povinen dodržovat ustanovení zákon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 133/1985 Sb., o požární ochraně 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  znění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9E13D7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vyhlášky Ministerstv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vnitr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 2</w:t>
      </w:r>
      <w:r w:rsidR="00EE5E97">
        <w:rPr>
          <w:rFonts w:ascii="Arial" w:hAnsi="Arial" w:cs="Arial"/>
          <w:sz w:val="20"/>
          <w:szCs w:val="20"/>
          <w:lang w:val="cs-CZ"/>
        </w:rPr>
        <w:t>46</w:t>
      </w:r>
      <w:r w:rsidRPr="009C544D">
        <w:rPr>
          <w:rFonts w:ascii="Arial" w:hAnsi="Arial" w:cs="Arial"/>
          <w:sz w:val="20"/>
          <w:szCs w:val="20"/>
        </w:rPr>
        <w:t>/20</w:t>
      </w:r>
      <w:r w:rsidR="00EE5E97">
        <w:rPr>
          <w:rFonts w:ascii="Arial" w:hAnsi="Arial" w:cs="Arial"/>
          <w:sz w:val="20"/>
          <w:szCs w:val="20"/>
          <w:lang w:val="cs-CZ"/>
        </w:rPr>
        <w:t>0</w:t>
      </w:r>
      <w:r w:rsidRPr="009C544D">
        <w:rPr>
          <w:rFonts w:ascii="Arial" w:hAnsi="Arial" w:cs="Arial"/>
          <w:sz w:val="20"/>
          <w:szCs w:val="20"/>
        </w:rPr>
        <w:t xml:space="preserve">1 Sb. </w:t>
      </w:r>
      <w:r w:rsidR="005C4491">
        <w:rPr>
          <w:rFonts w:ascii="Arial" w:hAnsi="Arial" w:cs="Arial"/>
          <w:sz w:val="20"/>
          <w:szCs w:val="20"/>
        </w:rPr>
        <w:t xml:space="preserve">(o požární prevenci), ve </w:t>
      </w:r>
      <w:r w:rsidRPr="009C544D">
        <w:rPr>
          <w:rFonts w:ascii="Arial" w:hAnsi="Arial" w:cs="Arial"/>
          <w:sz w:val="20"/>
          <w:szCs w:val="20"/>
        </w:rPr>
        <w:t>znění</w:t>
      </w:r>
      <w:r w:rsidR="005C4491">
        <w:rPr>
          <w:rFonts w:ascii="Arial" w:hAnsi="Arial" w:cs="Arial"/>
          <w:sz w:val="20"/>
          <w:szCs w:val="20"/>
          <w:lang w:val="cs-CZ"/>
        </w:rPr>
        <w:t xml:space="preserve"> pozdějších předpisů</w:t>
      </w:r>
      <w:r w:rsidRPr="009C544D">
        <w:rPr>
          <w:rFonts w:ascii="Arial" w:hAnsi="Arial" w:cs="Arial"/>
          <w:sz w:val="20"/>
          <w:szCs w:val="20"/>
        </w:rPr>
        <w:t xml:space="preserve">. Veškeré škody, způsobené nedodržením uvedených předpisů, hradí zhotovitel. </w:t>
      </w:r>
    </w:p>
    <w:p w14:paraId="264DC630" w14:textId="77777777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6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provádět dílo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obecně závaznými právními předpisy v oblasti život. prostředí.</w:t>
      </w:r>
    </w:p>
    <w:p w14:paraId="10B8E07A" w14:textId="5A18E814" w:rsidR="00021BA1" w:rsidRPr="00021BA1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</w:rPr>
      </w:pPr>
      <w:r w:rsidRPr="00021BA1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7</w:t>
      </w:r>
      <w:r w:rsidRPr="00021BA1">
        <w:rPr>
          <w:rFonts w:ascii="Arial" w:hAnsi="Arial" w:cs="Arial"/>
          <w:sz w:val="20"/>
          <w:szCs w:val="20"/>
        </w:rPr>
        <w:t xml:space="preserve"> Zhotovitel se zavazuje nakládat </w:t>
      </w:r>
      <w:r w:rsidR="007E03E4">
        <w:rPr>
          <w:rFonts w:ascii="Arial" w:hAnsi="Arial" w:cs="Arial"/>
          <w:sz w:val="20"/>
          <w:szCs w:val="20"/>
        </w:rPr>
        <w:t>s </w:t>
      </w:r>
      <w:r w:rsidRPr="00021BA1">
        <w:rPr>
          <w:rFonts w:ascii="Arial" w:hAnsi="Arial" w:cs="Arial"/>
          <w:sz w:val="20"/>
          <w:szCs w:val="20"/>
        </w:rPr>
        <w:t>odpady vzniklými v průběhu realizace díl</w:t>
      </w:r>
      <w:r w:rsidR="007E03E4">
        <w:rPr>
          <w:rFonts w:ascii="Arial" w:hAnsi="Arial" w:cs="Arial"/>
          <w:sz w:val="20"/>
          <w:szCs w:val="20"/>
        </w:rPr>
        <w:t>a </w:t>
      </w:r>
      <w:r w:rsidRPr="00021BA1">
        <w:rPr>
          <w:rFonts w:ascii="Arial" w:hAnsi="Arial" w:cs="Arial"/>
          <w:sz w:val="20"/>
          <w:szCs w:val="20"/>
        </w:rPr>
        <w:t>dle zákon</w:t>
      </w:r>
      <w:r w:rsidR="007E03E4">
        <w:rPr>
          <w:rFonts w:ascii="Arial" w:hAnsi="Arial" w:cs="Arial"/>
          <w:sz w:val="20"/>
          <w:szCs w:val="20"/>
        </w:rPr>
        <w:t>a </w:t>
      </w:r>
      <w:r w:rsidR="00EB366E">
        <w:rPr>
          <w:rFonts w:ascii="Arial" w:hAnsi="Arial" w:cs="Arial"/>
          <w:sz w:val="20"/>
          <w:szCs w:val="20"/>
        </w:rPr>
        <w:t>č. </w:t>
      </w:r>
      <w:r w:rsidR="00EB366E">
        <w:rPr>
          <w:rFonts w:ascii="Arial" w:hAnsi="Arial" w:cs="Arial"/>
          <w:sz w:val="20"/>
          <w:szCs w:val="20"/>
          <w:lang w:val="cs-CZ"/>
        </w:rPr>
        <w:t>541/</w:t>
      </w:r>
      <w:r w:rsidRPr="00021BA1">
        <w:rPr>
          <w:rFonts w:ascii="Arial" w:hAnsi="Arial" w:cs="Arial"/>
          <w:sz w:val="20"/>
          <w:szCs w:val="20"/>
        </w:rPr>
        <w:t>20</w:t>
      </w:r>
      <w:r w:rsidR="00EB366E">
        <w:rPr>
          <w:rFonts w:ascii="Arial" w:hAnsi="Arial" w:cs="Arial"/>
          <w:sz w:val="20"/>
          <w:szCs w:val="20"/>
          <w:lang w:val="cs-CZ"/>
        </w:rPr>
        <w:t>20</w:t>
      </w:r>
      <w:r w:rsidRPr="00021BA1">
        <w:rPr>
          <w:rFonts w:ascii="Arial" w:hAnsi="Arial" w:cs="Arial"/>
          <w:sz w:val="20"/>
          <w:szCs w:val="20"/>
        </w:rPr>
        <w:t xml:space="preserve"> Sb., o odpadech</w:t>
      </w:r>
      <w:r w:rsidR="009E13D7">
        <w:rPr>
          <w:rFonts w:ascii="Arial" w:hAnsi="Arial" w:cs="Arial"/>
          <w:sz w:val="20"/>
          <w:szCs w:val="20"/>
          <w:lang w:val="cs-CZ"/>
        </w:rPr>
        <w:t>,</w:t>
      </w:r>
      <w:r w:rsidRPr="00021BA1">
        <w:rPr>
          <w:rFonts w:ascii="Arial" w:hAnsi="Arial" w:cs="Arial"/>
          <w:sz w:val="20"/>
          <w:szCs w:val="20"/>
        </w:rPr>
        <w:t xml:space="preserve"> 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Pr="00021BA1">
        <w:rPr>
          <w:rFonts w:ascii="Arial" w:hAnsi="Arial" w:cs="Arial"/>
          <w:sz w:val="20"/>
          <w:szCs w:val="20"/>
        </w:rPr>
        <w:t xml:space="preserve">  znění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9E13D7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EB366E">
        <w:rPr>
          <w:rFonts w:ascii="Arial" w:hAnsi="Arial" w:cs="Arial"/>
          <w:sz w:val="20"/>
          <w:szCs w:val="20"/>
          <w:lang w:val="cs-CZ"/>
        </w:rPr>
        <w:t xml:space="preserve">prováděcích předpisů v platném a účinném znění. </w:t>
      </w:r>
    </w:p>
    <w:p w14:paraId="1F887546" w14:textId="77777777" w:rsidR="0092113A" w:rsidRPr="0092113A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</w:rPr>
      </w:pPr>
      <w:r w:rsidRPr="0092113A">
        <w:rPr>
          <w:rFonts w:ascii="Arial" w:hAnsi="Arial" w:cs="Arial"/>
          <w:sz w:val="20"/>
          <w:szCs w:val="20"/>
        </w:rPr>
        <w:t>8.</w:t>
      </w:r>
      <w:r w:rsidR="0013313E">
        <w:rPr>
          <w:rFonts w:ascii="Arial" w:hAnsi="Arial" w:cs="Arial"/>
          <w:sz w:val="20"/>
          <w:szCs w:val="20"/>
          <w:lang w:val="cs-CZ"/>
        </w:rPr>
        <w:t>8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92113A" w:rsidRPr="0092113A">
        <w:rPr>
          <w:rFonts w:ascii="Arial" w:hAnsi="Arial" w:cs="Arial"/>
          <w:sz w:val="20"/>
        </w:rPr>
        <w:t>Zhotovitel je povinen odstranit odpad, vzniklý při realizaci díla, n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vlastní náklady, vést o odpadu příslušnou evidenci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při předání díl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předložit objednateli doklady o odstranění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likvidaci odpadu. Tyto doklady budou jako příloh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součástí „Protokolu o předání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převzetí prací zhotovitele“. Pokud zhotovitel objednateli při předání díl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doklady o</w:t>
      </w:r>
      <w:r w:rsidR="007D4D6F">
        <w:rPr>
          <w:rFonts w:ascii="Arial" w:hAnsi="Arial" w:cs="Arial"/>
          <w:sz w:val="20"/>
          <w:lang w:val="cs-CZ"/>
        </w:rPr>
        <w:t> </w:t>
      </w:r>
      <w:r w:rsidR="0092113A" w:rsidRPr="0092113A">
        <w:rPr>
          <w:rFonts w:ascii="Arial" w:hAnsi="Arial" w:cs="Arial"/>
          <w:sz w:val="20"/>
        </w:rPr>
        <w:t xml:space="preserve">odstranění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likvidaci odpadu nepředloží, jedná se o </w:t>
      </w:r>
      <w:r w:rsidR="009F7FC4">
        <w:rPr>
          <w:rFonts w:ascii="Arial" w:hAnsi="Arial" w:cs="Arial"/>
          <w:sz w:val="20"/>
          <w:lang w:val="cs-CZ"/>
        </w:rPr>
        <w:t xml:space="preserve">podstatnou </w:t>
      </w:r>
      <w:r w:rsidR="0092113A" w:rsidRPr="0092113A">
        <w:rPr>
          <w:rFonts w:ascii="Arial" w:hAnsi="Arial" w:cs="Arial"/>
          <w:sz w:val="20"/>
        </w:rPr>
        <w:t>vadu díl</w:t>
      </w:r>
      <w:r w:rsidR="007E03E4">
        <w:rPr>
          <w:rFonts w:ascii="Arial" w:hAnsi="Arial" w:cs="Arial"/>
          <w:sz w:val="20"/>
        </w:rPr>
        <w:t>a a </w:t>
      </w:r>
      <w:r w:rsidR="0092113A" w:rsidRPr="0092113A">
        <w:rPr>
          <w:rFonts w:ascii="Arial" w:hAnsi="Arial" w:cs="Arial"/>
          <w:sz w:val="20"/>
        </w:rPr>
        <w:t>dílo se nepovažuje z</w:t>
      </w:r>
      <w:r w:rsidR="007E03E4">
        <w:rPr>
          <w:rFonts w:ascii="Arial" w:hAnsi="Arial" w:cs="Arial"/>
          <w:sz w:val="20"/>
        </w:rPr>
        <w:t>a </w:t>
      </w:r>
      <w:r w:rsidR="009F7FC4">
        <w:rPr>
          <w:rFonts w:ascii="Arial" w:hAnsi="Arial" w:cs="Arial"/>
          <w:sz w:val="20"/>
          <w:lang w:val="cs-CZ"/>
        </w:rPr>
        <w:t xml:space="preserve">řádně </w:t>
      </w:r>
      <w:r w:rsidR="0092113A" w:rsidRPr="0092113A">
        <w:rPr>
          <w:rFonts w:ascii="Arial" w:hAnsi="Arial" w:cs="Arial"/>
          <w:sz w:val="20"/>
        </w:rPr>
        <w:t xml:space="preserve">provedené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objednatel</w:t>
      </w:r>
      <w:r w:rsidR="009F7FC4">
        <w:rPr>
          <w:rFonts w:ascii="Arial" w:hAnsi="Arial" w:cs="Arial"/>
          <w:sz w:val="20"/>
          <w:lang w:val="cs-CZ"/>
        </w:rPr>
        <w:t xml:space="preserve"> nemá povinnost jej převzít</w:t>
      </w:r>
      <w:r w:rsidR="0092113A" w:rsidRPr="0092113A">
        <w:rPr>
          <w:rFonts w:ascii="Arial" w:hAnsi="Arial" w:cs="Arial"/>
          <w:sz w:val="20"/>
        </w:rPr>
        <w:t>.</w:t>
      </w:r>
    </w:p>
    <w:p w14:paraId="5107C6CF" w14:textId="77777777" w:rsidR="006436FE" w:rsidRPr="009C544D" w:rsidRDefault="0013313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Zhotovitel prohlašuje, že se řádně seznámil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projektovou dokumentací, že </w:t>
      </w:r>
      <w:r w:rsidR="007E03E4">
        <w:rPr>
          <w:rFonts w:ascii="Arial" w:hAnsi="Arial" w:cs="Arial"/>
          <w:sz w:val="20"/>
          <w:szCs w:val="20"/>
        </w:rPr>
        <w:t>k </w:t>
      </w:r>
      <w:r>
        <w:rPr>
          <w:rFonts w:ascii="Arial" w:hAnsi="Arial" w:cs="Arial"/>
          <w:sz w:val="20"/>
          <w:szCs w:val="20"/>
        </w:rPr>
        <w:t>ní nemá žádné výhrady,</w:t>
      </w:r>
      <w:r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že nezjistil ani podle stanovise</w:t>
      </w:r>
      <w:r>
        <w:rPr>
          <w:rFonts w:ascii="Arial" w:hAnsi="Arial" w:cs="Arial"/>
          <w:sz w:val="20"/>
        </w:rPr>
        <w:t>k </w:t>
      </w:r>
      <w:r w:rsidR="00F5004B">
        <w:rPr>
          <w:rFonts w:ascii="Arial" w:hAnsi="Arial" w:cs="Arial"/>
          <w:sz w:val="20"/>
        </w:rPr>
        <w:t>jím při</w:t>
      </w:r>
      <w:r w:rsidRPr="009C544D">
        <w:rPr>
          <w:rFonts w:ascii="Arial" w:hAnsi="Arial" w:cs="Arial"/>
          <w:sz w:val="20"/>
        </w:rPr>
        <w:t>z</w:t>
      </w:r>
      <w:r w:rsidR="00EE5E97">
        <w:rPr>
          <w:rFonts w:ascii="Arial" w:hAnsi="Arial" w:cs="Arial"/>
          <w:sz w:val="20"/>
          <w:lang w:val="cs-CZ"/>
        </w:rPr>
        <w:t>v</w:t>
      </w:r>
      <w:r w:rsidR="00EE5E97">
        <w:rPr>
          <w:rFonts w:ascii="Arial" w:hAnsi="Arial" w:cs="Arial"/>
          <w:sz w:val="20"/>
        </w:rPr>
        <w:t>aných odborně způsobilých osob</w:t>
      </w:r>
      <w:r w:rsidRPr="009C544D">
        <w:rPr>
          <w:rFonts w:ascii="Arial" w:hAnsi="Arial" w:cs="Arial"/>
          <w:sz w:val="20"/>
        </w:rPr>
        <w:t xml:space="preserve"> žádné překážky</w:t>
      </w:r>
      <w:r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že dílo je podle ní způsobilé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 xml:space="preserve">provedení. Současně zhotovitel prohlašuje, že se plně seznámil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rozsahem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povahou díla, že správně vyhodnotil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ocenil veškeré práce trvalého či dočasného charakteru, které jsou nezbytné pro řádné</w:t>
      </w:r>
      <w:r w:rsidR="009F7FC4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F7FC4">
        <w:rPr>
          <w:rFonts w:ascii="Arial" w:hAnsi="Arial" w:cs="Arial"/>
          <w:sz w:val="20"/>
          <w:szCs w:val="20"/>
          <w:lang w:val="cs-CZ"/>
        </w:rPr>
        <w:t>včasné</w:t>
      </w:r>
      <w:r w:rsidR="006436FE" w:rsidRPr="009C544D">
        <w:rPr>
          <w:rFonts w:ascii="Arial" w:hAnsi="Arial" w:cs="Arial"/>
          <w:sz w:val="20"/>
          <w:szCs w:val="20"/>
        </w:rPr>
        <w:t xml:space="preserve">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7E03E4">
        <w:rPr>
          <w:rFonts w:ascii="Arial" w:hAnsi="Arial" w:cs="Arial"/>
          <w:sz w:val="20"/>
          <w:szCs w:val="20"/>
          <w:lang w:val="cs-CZ"/>
        </w:rPr>
        <w:t>a s </w:t>
      </w:r>
      <w:r w:rsidR="009F7FC4">
        <w:rPr>
          <w:rFonts w:ascii="Arial" w:hAnsi="Arial" w:cs="Arial"/>
          <w:sz w:val="20"/>
          <w:szCs w:val="20"/>
          <w:lang w:val="cs-CZ"/>
        </w:rPr>
        <w:t xml:space="preserve">odbornou péčí </w:t>
      </w:r>
      <w:r w:rsidR="00AA79B5">
        <w:rPr>
          <w:rFonts w:ascii="Arial" w:hAnsi="Arial" w:cs="Arial"/>
          <w:sz w:val="20"/>
          <w:szCs w:val="20"/>
          <w:lang w:val="cs-CZ"/>
        </w:rPr>
        <w:t>prověřil veškeré skutečnosti rozhodné pro určení výše ceny díla</w:t>
      </w:r>
      <w:r w:rsidR="006436FE" w:rsidRPr="009C544D">
        <w:rPr>
          <w:rFonts w:ascii="Arial" w:hAnsi="Arial" w:cs="Arial"/>
          <w:sz w:val="20"/>
          <w:szCs w:val="20"/>
        </w:rPr>
        <w:t>. Prohlašuje také, že do ceny 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jsou zahrnuty též veškeré práce</w:t>
      </w:r>
      <w:r w:rsidR="00DD477E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D477E">
        <w:rPr>
          <w:rFonts w:ascii="Arial" w:hAnsi="Arial" w:cs="Arial"/>
          <w:sz w:val="20"/>
          <w:szCs w:val="20"/>
          <w:lang w:val="cs-CZ"/>
        </w:rPr>
        <w:t>náklady</w:t>
      </w:r>
      <w:r w:rsidR="006436FE" w:rsidRPr="009C544D">
        <w:rPr>
          <w:rFonts w:ascii="Arial" w:hAnsi="Arial" w:cs="Arial"/>
          <w:sz w:val="20"/>
          <w:szCs w:val="20"/>
        </w:rPr>
        <w:t xml:space="preserve">, které nejsou jednoznačně </w:t>
      </w:r>
      <w:r w:rsidR="009F7FC4">
        <w:rPr>
          <w:rFonts w:ascii="Arial" w:hAnsi="Arial" w:cs="Arial"/>
          <w:sz w:val="20"/>
          <w:szCs w:val="20"/>
          <w:lang w:val="cs-CZ"/>
        </w:rPr>
        <w:t xml:space="preserve">či výslovně </w:t>
      </w:r>
      <w:r w:rsidR="006436FE" w:rsidRPr="009C544D">
        <w:rPr>
          <w:rFonts w:ascii="Arial" w:hAnsi="Arial" w:cs="Arial"/>
          <w:sz w:val="20"/>
          <w:szCs w:val="20"/>
        </w:rPr>
        <w:t>specifikovány v projektové dokumentaci, ale jejichž provedení by měl zhotovitel v rámci své odborné způsobilosti předpokládat</w:t>
      </w:r>
      <w:r w:rsidR="00DD477E">
        <w:rPr>
          <w:rFonts w:ascii="Arial" w:hAnsi="Arial" w:cs="Arial"/>
          <w:sz w:val="20"/>
          <w:szCs w:val="20"/>
          <w:lang w:val="cs-CZ"/>
        </w:rPr>
        <w:t>, resp. které následně při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D477E">
        <w:rPr>
          <w:rFonts w:ascii="Arial" w:hAnsi="Arial" w:cs="Arial"/>
          <w:sz w:val="20"/>
          <w:szCs w:val="20"/>
          <w:lang w:val="cs-CZ"/>
        </w:rPr>
        <w:t>vykon</w:t>
      </w:r>
      <w:r w:rsidR="00EE5E97">
        <w:rPr>
          <w:rFonts w:ascii="Arial" w:hAnsi="Arial" w:cs="Arial"/>
          <w:sz w:val="20"/>
          <w:szCs w:val="20"/>
          <w:lang w:val="cs-CZ"/>
        </w:rPr>
        <w:t>á</w:t>
      </w:r>
      <w:r w:rsidR="00DD477E">
        <w:rPr>
          <w:rFonts w:ascii="Arial" w:hAnsi="Arial" w:cs="Arial"/>
          <w:sz w:val="20"/>
          <w:szCs w:val="20"/>
          <w:lang w:val="cs-CZ"/>
        </w:rPr>
        <w:t xml:space="preserve"> či vynalož</w:t>
      </w:r>
      <w:r w:rsidR="00EE5E97">
        <w:rPr>
          <w:rFonts w:ascii="Arial" w:hAnsi="Arial" w:cs="Arial"/>
          <w:sz w:val="20"/>
          <w:szCs w:val="20"/>
          <w:lang w:val="cs-CZ"/>
        </w:rPr>
        <w:t>í</w:t>
      </w:r>
      <w:r w:rsidR="006436FE" w:rsidRPr="009C544D">
        <w:rPr>
          <w:rFonts w:ascii="Arial" w:hAnsi="Arial" w:cs="Arial"/>
          <w:sz w:val="20"/>
          <w:szCs w:val="20"/>
        </w:rPr>
        <w:t>.</w:t>
      </w:r>
    </w:p>
    <w:p w14:paraId="3262DEDF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</w:rPr>
      </w:pPr>
      <w:r w:rsidRPr="009C544D">
        <w:rPr>
          <w:rFonts w:ascii="Arial" w:hAnsi="Arial" w:cs="Arial"/>
          <w:bCs/>
          <w:sz w:val="20"/>
        </w:rPr>
        <w:t>8.1</w:t>
      </w:r>
      <w:r w:rsidR="0013313E">
        <w:rPr>
          <w:rFonts w:ascii="Arial" w:hAnsi="Arial" w:cs="Arial"/>
          <w:bCs/>
          <w:sz w:val="20"/>
        </w:rPr>
        <w:t>0</w:t>
      </w:r>
      <w:r w:rsidR="007D4D6F">
        <w:rPr>
          <w:rFonts w:ascii="Arial" w:hAnsi="Arial" w:cs="Arial"/>
          <w:bCs/>
          <w:sz w:val="20"/>
        </w:rPr>
        <w:tab/>
      </w:r>
      <w:r w:rsidRPr="009C544D">
        <w:rPr>
          <w:rFonts w:ascii="Arial" w:hAnsi="Arial" w:cs="Arial"/>
          <w:bCs/>
          <w:sz w:val="20"/>
        </w:rPr>
        <w:t>Zhotovitel je povinen při předání staveniště předat objednateli technický podklad n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provádění zhotovovaného díl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 xml:space="preserve">(vč. technologických 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montážních postupů,</w:t>
      </w:r>
      <w:r w:rsidR="003974BE">
        <w:rPr>
          <w:rFonts w:ascii="Arial" w:hAnsi="Arial" w:cs="Arial"/>
          <w:bCs/>
          <w:sz w:val="20"/>
        </w:rPr>
        <w:t xml:space="preserve"> </w:t>
      </w:r>
      <w:r w:rsidRPr="009C544D">
        <w:rPr>
          <w:rFonts w:ascii="Arial" w:hAnsi="Arial" w:cs="Arial"/>
          <w:bCs/>
          <w:sz w:val="20"/>
        </w:rPr>
        <w:t xml:space="preserve">technologických lhůt, atd.) 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 xml:space="preserve">objednatel je oprávněn kdykoliv kontrolovat jeho dodržování. </w:t>
      </w:r>
    </w:p>
    <w:p w14:paraId="160CEB87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</w:rPr>
      </w:pPr>
      <w:r w:rsidRPr="009C544D">
        <w:rPr>
          <w:rFonts w:ascii="Arial" w:hAnsi="Arial" w:cs="Arial"/>
          <w:bCs/>
          <w:sz w:val="20"/>
        </w:rPr>
        <w:lastRenderedPageBreak/>
        <w:t>8.1</w:t>
      </w:r>
      <w:r w:rsidR="0013313E">
        <w:rPr>
          <w:rFonts w:ascii="Arial" w:hAnsi="Arial" w:cs="Arial"/>
          <w:bCs/>
          <w:sz w:val="20"/>
        </w:rPr>
        <w:t>1</w:t>
      </w:r>
      <w:r w:rsidR="007D4D6F">
        <w:rPr>
          <w:rFonts w:ascii="Arial" w:hAnsi="Arial" w:cs="Arial"/>
          <w:bCs/>
          <w:sz w:val="20"/>
        </w:rPr>
        <w:tab/>
      </w:r>
      <w:r w:rsidRPr="009C544D">
        <w:rPr>
          <w:rFonts w:ascii="Arial" w:hAnsi="Arial" w:cs="Arial"/>
          <w:bCs/>
          <w:sz w:val="20"/>
        </w:rPr>
        <w:t>Zhotovitel je povinen účastnit se koordinačních porad n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stavbě</w:t>
      </w:r>
      <w:r w:rsidR="005F2FE8">
        <w:rPr>
          <w:rFonts w:ascii="Arial" w:hAnsi="Arial" w:cs="Arial"/>
          <w:bCs/>
          <w:sz w:val="20"/>
        </w:rPr>
        <w:t xml:space="preserve"> (kontrolních dnů),</w:t>
      </w:r>
      <w:r w:rsidRPr="009C544D">
        <w:rPr>
          <w:rFonts w:ascii="Arial" w:hAnsi="Arial" w:cs="Arial"/>
          <w:bCs/>
          <w:sz w:val="20"/>
        </w:rPr>
        <w:t xml:space="preserve"> svolaných zástupcem objednatele</w:t>
      </w:r>
      <w:r w:rsidR="005F2FE8">
        <w:rPr>
          <w:rFonts w:ascii="Arial" w:hAnsi="Arial" w:cs="Arial"/>
          <w:bCs/>
          <w:sz w:val="20"/>
        </w:rPr>
        <w:t xml:space="preserve"> dle potřeby – minimálně 1x týdně. Zápi</w:t>
      </w:r>
      <w:r w:rsidR="007E03E4">
        <w:rPr>
          <w:rFonts w:ascii="Arial" w:hAnsi="Arial" w:cs="Arial"/>
          <w:bCs/>
          <w:sz w:val="20"/>
        </w:rPr>
        <w:t>s z </w:t>
      </w:r>
      <w:r w:rsidR="005F2FE8">
        <w:rPr>
          <w:rFonts w:ascii="Arial" w:hAnsi="Arial" w:cs="Arial"/>
          <w:bCs/>
          <w:sz w:val="20"/>
        </w:rPr>
        <w:t>kontrolních dnů bude součástí stavebního deníku.</w:t>
      </w:r>
      <w:r w:rsidRPr="009C544D">
        <w:rPr>
          <w:rFonts w:ascii="Arial" w:hAnsi="Arial" w:cs="Arial"/>
          <w:bCs/>
          <w:sz w:val="20"/>
        </w:rPr>
        <w:t xml:space="preserve"> </w:t>
      </w:r>
    </w:p>
    <w:p w14:paraId="08B45DB5" w14:textId="77777777" w:rsidR="0087730C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0"/>
        </w:rPr>
      </w:pPr>
      <w:r w:rsidRPr="009C544D">
        <w:rPr>
          <w:rFonts w:ascii="Arial" w:eastAsia="Arial" w:hAnsi="Arial" w:cs="Arial"/>
          <w:sz w:val="20"/>
        </w:rPr>
        <w:t>8.1</w:t>
      </w:r>
      <w:r w:rsidR="0013313E">
        <w:rPr>
          <w:rFonts w:ascii="Arial" w:eastAsia="Arial" w:hAnsi="Arial" w:cs="Arial"/>
          <w:sz w:val="20"/>
        </w:rPr>
        <w:t>2</w:t>
      </w:r>
      <w:r w:rsidR="007D4D6F">
        <w:rPr>
          <w:rFonts w:ascii="Arial" w:eastAsia="Arial" w:hAnsi="Arial" w:cs="Arial"/>
          <w:sz w:val="20"/>
        </w:rPr>
        <w:tab/>
      </w:r>
      <w:r w:rsidR="0087730C">
        <w:rPr>
          <w:rFonts w:ascii="Arial" w:eastAsia="Arial" w:hAnsi="Arial" w:cs="Arial"/>
          <w:sz w:val="20"/>
        </w:rPr>
        <w:t>Zhotovitel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sebe přejímá zodpovědnost z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škody způsobené všemi osobami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subjekty (včetně </w:t>
      </w:r>
      <w:r w:rsidR="002516DC">
        <w:rPr>
          <w:rFonts w:ascii="Arial" w:eastAsia="Arial" w:hAnsi="Arial" w:cs="Arial"/>
          <w:sz w:val="20"/>
        </w:rPr>
        <w:t>pod</w:t>
      </w:r>
      <w:r w:rsidR="0087730C">
        <w:rPr>
          <w:rFonts w:ascii="Arial" w:eastAsia="Arial" w:hAnsi="Arial" w:cs="Arial"/>
          <w:sz w:val="20"/>
        </w:rPr>
        <w:t>dodavatelů) podílejícími se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provádění předmětného díla,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to po celou dobu realizace, tzn. do převzetí díl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objednatelem be</w:t>
      </w:r>
      <w:r w:rsidR="007E03E4">
        <w:rPr>
          <w:rFonts w:ascii="Arial" w:eastAsia="Arial" w:hAnsi="Arial" w:cs="Arial"/>
          <w:sz w:val="20"/>
        </w:rPr>
        <w:t>z </w:t>
      </w:r>
      <w:r w:rsidR="0087730C">
        <w:rPr>
          <w:rFonts w:ascii="Arial" w:eastAsia="Arial" w:hAnsi="Arial" w:cs="Arial"/>
          <w:sz w:val="20"/>
        </w:rPr>
        <w:t xml:space="preserve">vad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nedodělků, stejně ta</w:t>
      </w:r>
      <w:r w:rsidR="007E03E4">
        <w:rPr>
          <w:rFonts w:ascii="Arial" w:eastAsia="Arial" w:hAnsi="Arial" w:cs="Arial"/>
          <w:sz w:val="20"/>
        </w:rPr>
        <w:t>k </w:t>
      </w:r>
      <w:r w:rsidR="0087730C">
        <w:rPr>
          <w:rFonts w:ascii="Arial" w:eastAsia="Arial" w:hAnsi="Arial" w:cs="Arial"/>
          <w:sz w:val="20"/>
        </w:rPr>
        <w:t>z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škody způsobené svou činností objednateli nebo třetí osobě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zdraví nebo majetku, tzn. že v případě jakéhokoliv narušení či poškození majetku (např. vjezdů, plotů, objektů, prostranství, inženýrských sítí) nebo poškození zdraví osob, je zhotovitel povinen be</w:t>
      </w:r>
      <w:r w:rsidR="007E03E4">
        <w:rPr>
          <w:rFonts w:ascii="Arial" w:eastAsia="Arial" w:hAnsi="Arial" w:cs="Arial"/>
          <w:sz w:val="20"/>
        </w:rPr>
        <w:t>z </w:t>
      </w:r>
      <w:r w:rsidR="0087730C">
        <w:rPr>
          <w:rFonts w:ascii="Arial" w:eastAsia="Arial" w:hAnsi="Arial" w:cs="Arial"/>
          <w:sz w:val="20"/>
        </w:rPr>
        <w:t xml:space="preserve">zbytečného odkladu tuto škodu odstranit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není-li to možné, ta</w:t>
      </w:r>
      <w:r w:rsidR="007E03E4">
        <w:rPr>
          <w:rFonts w:ascii="Arial" w:eastAsia="Arial" w:hAnsi="Arial" w:cs="Arial"/>
          <w:sz w:val="20"/>
        </w:rPr>
        <w:t>k </w:t>
      </w:r>
      <w:r w:rsidR="0087730C">
        <w:rPr>
          <w:rFonts w:ascii="Arial" w:eastAsia="Arial" w:hAnsi="Arial" w:cs="Arial"/>
          <w:sz w:val="20"/>
        </w:rPr>
        <w:t xml:space="preserve">finančně uhradit. Zhotovitel je povinen pojistit, aniž se tím omezují jeho povinnosti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odpovědnosti:</w:t>
      </w:r>
    </w:p>
    <w:p w14:paraId="0A7B9D0F" w14:textId="77777777" w:rsidR="0087730C" w:rsidRDefault="0087730C" w:rsidP="00FC46EB">
      <w:pPr>
        <w:numPr>
          <w:ilvl w:val="0"/>
          <w:numId w:val="13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předmět díl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včetně veškerého materiálu skladovaného n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 xml:space="preserve">staveništi, který bude sloužit pro realizaci díla, včetně zařízení staveniště, pojištěním stavebně montážních rizik, </w:t>
      </w:r>
      <w:r w:rsidR="007E03E4">
        <w:rPr>
          <w:rFonts w:ascii="Arial" w:hAnsi="Arial" w:cs="Arial"/>
          <w:bCs/>
          <w:sz w:val="20"/>
        </w:rPr>
        <w:t>a </w:t>
      </w:r>
      <w:r w:rsidR="00FC46EB">
        <w:rPr>
          <w:rFonts w:ascii="Arial" w:hAnsi="Arial" w:cs="Arial"/>
          <w:bCs/>
          <w:sz w:val="20"/>
        </w:rPr>
        <w:t xml:space="preserve">to </w:t>
      </w:r>
      <w:r>
        <w:rPr>
          <w:rFonts w:ascii="Arial" w:hAnsi="Arial" w:cs="Arial"/>
          <w:bCs/>
          <w:sz w:val="20"/>
        </w:rPr>
        <w:t>n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pojistnou částku nejméně ve výši celkové ceny díl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včetně DPH</w:t>
      </w:r>
    </w:p>
    <w:p w14:paraId="4344F3AF" w14:textId="3C409FEF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sz w:val="20"/>
          <w:szCs w:val="20"/>
        </w:rPr>
        <w:t>pro případ odpovědnosti z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škody </w:t>
      </w:r>
      <w:r>
        <w:rPr>
          <w:rFonts w:cs="Arial"/>
          <w:sz w:val="20"/>
          <w:szCs w:val="20"/>
        </w:rPr>
        <w:t>způsobené při činnosti zhotovitele v souvislosti se stavbou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jakémkoli majetku</w:t>
      </w:r>
      <w:r w:rsidR="00E12A6F">
        <w:rPr>
          <w:rFonts w:cs="Arial"/>
          <w:sz w:val="20"/>
          <w:szCs w:val="20"/>
        </w:rPr>
        <w:t xml:space="preserve"> vč. případných ušlých zisků</w:t>
      </w:r>
      <w:r>
        <w:rPr>
          <w:rFonts w:cs="Arial"/>
          <w:sz w:val="20"/>
          <w:szCs w:val="20"/>
        </w:rPr>
        <w:t>, škody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zdraví, škody způsobené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životním prostředí atd.</w:t>
      </w:r>
      <w:r>
        <w:rPr>
          <w:rFonts w:cs="Arial"/>
          <w:bCs/>
          <w:sz w:val="20"/>
          <w:szCs w:val="20"/>
        </w:rPr>
        <w:t xml:space="preserve"> vzniklou objednateli či jinému – třetí osobě v souvislosti </w:t>
      </w:r>
      <w:r w:rsidR="007E03E4">
        <w:rPr>
          <w:rFonts w:cs="Arial"/>
          <w:bCs/>
          <w:sz w:val="20"/>
          <w:szCs w:val="20"/>
        </w:rPr>
        <w:t>s </w:t>
      </w:r>
      <w:r>
        <w:rPr>
          <w:rFonts w:cs="Arial"/>
          <w:bCs/>
          <w:sz w:val="20"/>
          <w:szCs w:val="20"/>
        </w:rPr>
        <w:t xml:space="preserve">činností nebo vztahem zhotovitele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jeho </w:t>
      </w:r>
      <w:r w:rsidR="00EA5095">
        <w:rPr>
          <w:rFonts w:cs="Arial"/>
          <w:bCs/>
          <w:sz w:val="20"/>
          <w:szCs w:val="20"/>
        </w:rPr>
        <w:t>pod</w:t>
      </w:r>
      <w:r>
        <w:rPr>
          <w:rFonts w:cs="Arial"/>
          <w:bCs/>
          <w:sz w:val="20"/>
          <w:szCs w:val="20"/>
        </w:rPr>
        <w:t xml:space="preserve">dodavatelů,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to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pojistnou částku ve výši </w:t>
      </w:r>
      <w:r w:rsidRPr="008A1688">
        <w:rPr>
          <w:rFonts w:cs="Arial"/>
          <w:bCs/>
          <w:sz w:val="20"/>
          <w:szCs w:val="20"/>
        </w:rPr>
        <w:t xml:space="preserve">nejméně </w:t>
      </w:r>
      <w:r w:rsidR="00387212" w:rsidRPr="00387212">
        <w:rPr>
          <w:rFonts w:cs="Arial"/>
          <w:b/>
          <w:bCs/>
          <w:sz w:val="20"/>
          <w:szCs w:val="20"/>
        </w:rPr>
        <w:t>13.50</w:t>
      </w:r>
      <w:r w:rsidR="00AE5C98" w:rsidRPr="00387212">
        <w:rPr>
          <w:rFonts w:cs="Arial"/>
          <w:b/>
          <w:bCs/>
          <w:sz w:val="20"/>
          <w:szCs w:val="20"/>
        </w:rPr>
        <w:t>0</w:t>
      </w:r>
      <w:r w:rsidR="00AE5C98" w:rsidRPr="00AE5C98">
        <w:rPr>
          <w:rFonts w:cs="Arial"/>
          <w:b/>
          <w:bCs/>
          <w:sz w:val="20"/>
          <w:szCs w:val="20"/>
        </w:rPr>
        <w:t>.000</w:t>
      </w:r>
      <w:r w:rsidR="00054C5C" w:rsidRPr="00AE5C98">
        <w:rPr>
          <w:rFonts w:cs="Arial"/>
          <w:b/>
          <w:bCs/>
          <w:sz w:val="20"/>
          <w:szCs w:val="20"/>
        </w:rPr>
        <w:t>,-</w:t>
      </w:r>
      <w:r w:rsidR="00054C5C" w:rsidRPr="00054C5C">
        <w:rPr>
          <w:rFonts w:cs="Arial"/>
          <w:b/>
          <w:bCs/>
          <w:sz w:val="20"/>
          <w:szCs w:val="20"/>
        </w:rPr>
        <w:t xml:space="preserve"> </w:t>
      </w:r>
      <w:r w:rsidRPr="00054C5C">
        <w:rPr>
          <w:rFonts w:cs="Arial"/>
          <w:b/>
          <w:bCs/>
          <w:sz w:val="20"/>
          <w:szCs w:val="20"/>
        </w:rPr>
        <w:t>Kč</w:t>
      </w:r>
      <w:r>
        <w:rPr>
          <w:rFonts w:cs="Arial"/>
          <w:bCs/>
          <w:sz w:val="20"/>
          <w:szCs w:val="20"/>
        </w:rPr>
        <w:t xml:space="preserve"> pro jednu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každou škodu. </w:t>
      </w:r>
    </w:p>
    <w:p w14:paraId="474552FF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náklady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demolici, vyklizení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odvo</w:t>
      </w:r>
      <w:r w:rsidR="007E03E4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 xml:space="preserve">suti nutné </w:t>
      </w:r>
      <w:r w:rsidR="007E03E4">
        <w:rPr>
          <w:rFonts w:cs="Arial"/>
          <w:bCs/>
          <w:sz w:val="20"/>
          <w:szCs w:val="20"/>
        </w:rPr>
        <w:t>k </w:t>
      </w:r>
      <w:r>
        <w:rPr>
          <w:rFonts w:cs="Arial"/>
          <w:bCs/>
          <w:sz w:val="20"/>
          <w:szCs w:val="20"/>
        </w:rPr>
        <w:t>opravě nebo znovuzřízení díl</w:t>
      </w:r>
      <w:r w:rsidR="007E03E4">
        <w:rPr>
          <w:rFonts w:cs="Arial"/>
          <w:bCs/>
          <w:sz w:val="20"/>
          <w:szCs w:val="20"/>
        </w:rPr>
        <w:t>a </w:t>
      </w:r>
      <w:r w:rsidR="007D4D6F">
        <w:rPr>
          <w:rFonts w:cs="Arial"/>
          <w:bCs/>
          <w:sz w:val="20"/>
          <w:szCs w:val="20"/>
        </w:rPr>
        <w:t>z</w:t>
      </w:r>
      <w:r>
        <w:rPr>
          <w:rFonts w:cs="Arial"/>
          <w:bCs/>
          <w:sz w:val="20"/>
          <w:szCs w:val="20"/>
        </w:rPr>
        <w:t xml:space="preserve">nehodnoceného pojistnou událostí,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to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pojistnou částku v plné výši, nejméně ve výši dohodnuté ceny díla</w:t>
      </w:r>
    </w:p>
    <w:p w14:paraId="498DD2FC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stavební zařízení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věci zhotovitele umístěné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staveništi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sloužící </w:t>
      </w:r>
      <w:r w:rsidR="007E03E4">
        <w:rPr>
          <w:rFonts w:cs="Arial"/>
          <w:bCs/>
          <w:sz w:val="20"/>
          <w:szCs w:val="20"/>
        </w:rPr>
        <w:t>k </w:t>
      </w:r>
      <w:r>
        <w:rPr>
          <w:rFonts w:cs="Arial"/>
          <w:bCs/>
          <w:sz w:val="20"/>
          <w:szCs w:val="20"/>
        </w:rPr>
        <w:t>realizaci díla</w:t>
      </w:r>
    </w:p>
    <w:p w14:paraId="60E3D8EC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ostatní rizik</w:t>
      </w:r>
      <w:r w:rsidR="007E03E4">
        <w:rPr>
          <w:rFonts w:cs="Arial"/>
          <w:bCs/>
          <w:sz w:val="20"/>
          <w:szCs w:val="20"/>
        </w:rPr>
        <w:t>a a </w:t>
      </w:r>
      <w:r>
        <w:rPr>
          <w:rFonts w:cs="Arial"/>
          <w:bCs/>
          <w:sz w:val="20"/>
          <w:szCs w:val="20"/>
        </w:rPr>
        <w:t xml:space="preserve">odpovědnosti (proti požáru, odpovědnost </w:t>
      </w:r>
      <w:r w:rsidR="007E03E4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>provozu vozidel, profesní pojištění, odpovědnost z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zaměstnance atd.)</w:t>
      </w:r>
    </w:p>
    <w:p w14:paraId="2005CB99" w14:textId="3B142461" w:rsidR="0087730C" w:rsidRPr="00757C19" w:rsidRDefault="007D4D6F" w:rsidP="007E03E4">
      <w:pPr>
        <w:pStyle w:val="JKNormln"/>
        <w:tabs>
          <w:tab w:val="left" w:pos="567"/>
        </w:tabs>
        <w:spacing w:after="120"/>
        <w:ind w:left="567" w:hanging="567"/>
        <w:jc w:val="both"/>
        <w:rPr>
          <w:rFonts w:cs="Arial"/>
          <w:color w:val="FFFFFF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7730C">
        <w:rPr>
          <w:rFonts w:cs="Arial"/>
          <w:sz w:val="20"/>
          <w:szCs w:val="20"/>
        </w:rPr>
        <w:t>Tato pojištění se zhotovitel zavazuje udržovat platná po celou dobu realizace díla. Z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tímto účelem má zhotovitel uzavřenou pojistnou smlouvu</w:t>
      </w:r>
      <w:r w:rsidR="00D471B7">
        <w:rPr>
          <w:rFonts w:cs="Arial"/>
          <w:sz w:val="20"/>
          <w:szCs w:val="20"/>
        </w:rPr>
        <w:t>/y</w:t>
      </w:r>
      <w:r w:rsidR="003974BE">
        <w:rPr>
          <w:rFonts w:cs="Arial"/>
          <w:sz w:val="20"/>
          <w:szCs w:val="20"/>
        </w:rPr>
        <w:t xml:space="preserve"> </w:t>
      </w:r>
      <w:r w:rsidR="008A1688">
        <w:rPr>
          <w:rFonts w:cs="Arial"/>
          <w:sz w:val="20"/>
          <w:szCs w:val="20"/>
        </w:rPr>
        <w:t>č</w:t>
      </w:r>
      <w:r w:rsidR="00E12A6F">
        <w:rPr>
          <w:rFonts w:cs="Arial"/>
          <w:sz w:val="20"/>
          <w:szCs w:val="20"/>
        </w:rPr>
        <w:t xml:space="preserve">. </w:t>
      </w:r>
      <w:permStart w:id="1104374896" w:edGrp="everyone"/>
      <w:r w:rsidR="00FC46EB">
        <w:rPr>
          <w:rFonts w:cs="Arial"/>
          <w:sz w:val="20"/>
          <w:szCs w:val="20"/>
        </w:rPr>
        <w:t xml:space="preserve"> </w:t>
      </w:r>
      <w:permEnd w:id="1104374896"/>
      <w:r w:rsidR="005A6F1F" w:rsidRPr="00757C19">
        <w:rPr>
          <w:rFonts w:cs="Arial"/>
          <w:color w:val="FFFFFF"/>
          <w:sz w:val="20"/>
          <w:szCs w:val="20"/>
        </w:rPr>
        <w:t>.</w:t>
      </w:r>
      <w:r w:rsidR="005A6F1F" w:rsidRPr="0034042B">
        <w:rPr>
          <w:rFonts w:cs="Arial"/>
          <w:sz w:val="20"/>
          <w:szCs w:val="20"/>
        </w:rPr>
        <w:t>s.</w:t>
      </w:r>
      <w:r w:rsidR="00D471B7" w:rsidRPr="006D6B51">
        <w:rPr>
          <w:rFonts w:cs="Arial"/>
          <w:sz w:val="20"/>
          <w:szCs w:val="20"/>
        </w:rPr>
        <w:t xml:space="preserve">, která </w:t>
      </w:r>
      <w:r w:rsidR="00D471B7">
        <w:rPr>
          <w:rFonts w:cs="Arial"/>
          <w:sz w:val="20"/>
          <w:szCs w:val="20"/>
        </w:rPr>
        <w:t>je přílohou č. 2 této smlouvy.</w:t>
      </w:r>
    </w:p>
    <w:p w14:paraId="19607BB6" w14:textId="009C8B21" w:rsidR="0087730C" w:rsidRDefault="008A1688" w:rsidP="007E03E4">
      <w:pPr>
        <w:pStyle w:val="JKNormln"/>
        <w:tabs>
          <w:tab w:val="left" w:pos="567"/>
        </w:tabs>
        <w:spacing w:after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7730C">
        <w:rPr>
          <w:rFonts w:cs="Arial"/>
          <w:sz w:val="20"/>
          <w:szCs w:val="20"/>
        </w:rPr>
        <w:t xml:space="preserve">Nesplňuje-li zhotovitel povinnosti uvedené v tomto bodě, respektive ukáží-li se jeho prohlášení kdykoliv po dobu platnosti 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 xml:space="preserve">účinnosti smlouvy jako nepravdivá, či neúplná, je povinen zaplatit objednateli smluvní pokutu </w:t>
      </w:r>
      <w:r w:rsidR="005903A6">
        <w:rPr>
          <w:rFonts w:cs="Arial"/>
          <w:sz w:val="20"/>
          <w:szCs w:val="20"/>
        </w:rPr>
        <w:t xml:space="preserve">ve výši </w:t>
      </w:r>
      <w:r w:rsidR="00F420C4">
        <w:rPr>
          <w:rFonts w:cs="Arial"/>
          <w:sz w:val="20"/>
          <w:szCs w:val="20"/>
          <w:lang w:val="en-US"/>
        </w:rPr>
        <w:t xml:space="preserve">10 </w:t>
      </w:r>
      <w:r w:rsidR="0087730C">
        <w:rPr>
          <w:rFonts w:cs="Arial"/>
          <w:sz w:val="20"/>
          <w:szCs w:val="20"/>
        </w:rPr>
        <w:t xml:space="preserve">% ze sjednané </w:t>
      </w:r>
      <w:r w:rsidR="005903A6">
        <w:rPr>
          <w:rFonts w:cs="Arial"/>
          <w:sz w:val="20"/>
          <w:szCs w:val="20"/>
        </w:rPr>
        <w:t xml:space="preserve">celkové </w:t>
      </w:r>
      <w:r w:rsidR="0087730C">
        <w:rPr>
          <w:rFonts w:cs="Arial"/>
          <w:sz w:val="20"/>
          <w:szCs w:val="20"/>
        </w:rPr>
        <w:t>ceny díl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(včetně DPH) uvedené v čl. 5, odst. 5.1 této smlouvy o dílo. Případné uhrazení této smluvní pokuty objednateli nezbavuje zhotovitele povinnosti mít uzavřenou výše uvedenou pojistnou smlouvu n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výše uvedená rizika.</w:t>
      </w:r>
    </w:p>
    <w:p w14:paraId="2576A167" w14:textId="77777777" w:rsidR="006436FE" w:rsidRPr="006552C3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3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plně respektovat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dodržet veškerá opatření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termíny stanovené objednatelem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nápravě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odstranění případných nesrovnalostí, nedostatků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závad při provádění stavby, zjištěných v rámci kontrolní činnosti.</w:t>
      </w:r>
      <w:r w:rsidR="00577DF3">
        <w:rPr>
          <w:rFonts w:ascii="Arial" w:hAnsi="Arial" w:cs="Arial"/>
          <w:sz w:val="20"/>
          <w:szCs w:val="20"/>
          <w:lang w:val="cs-CZ"/>
        </w:rPr>
        <w:t xml:space="preserve">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>taková opatření objednatele jsou považován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 xml:space="preserve">i opatření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 xml:space="preserve">požadavky dozoru objednatele, pokud objednatel výslovně nestanoví jinak. </w:t>
      </w:r>
    </w:p>
    <w:p w14:paraId="531AAD4E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4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řádně uchovávat originál smlouvy, včetně dodatků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všech jejích příloh, veškeré originály dokladů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listin (zejmén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účetních) týkajících se předmětu smlouvy či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ním souvisejících činností,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to minimálně </w:t>
      </w:r>
      <w:r w:rsidR="00577DF3">
        <w:rPr>
          <w:rFonts w:ascii="Arial" w:hAnsi="Arial" w:cs="Arial"/>
          <w:sz w:val="20"/>
          <w:szCs w:val="20"/>
          <w:lang w:val="cs-CZ"/>
        </w:rPr>
        <w:t>po dobu deseti let od provedení díla</w:t>
      </w:r>
      <w:r w:rsidRPr="009C544D">
        <w:rPr>
          <w:rFonts w:ascii="Arial" w:hAnsi="Arial" w:cs="Arial"/>
          <w:sz w:val="20"/>
          <w:szCs w:val="20"/>
        </w:rPr>
        <w:t>.</w:t>
      </w:r>
    </w:p>
    <w:p w14:paraId="41776EB7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5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oznámit objednateli neprodleně všechny podstatné změny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skutečnosti, které mají vliv nebo mohou mít vliv, nebo souvisejí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předmětem smlouvy, nebo se jakýmkoliv způsobem předmětu smlouvy nebo stavby dotýkají.</w:t>
      </w:r>
    </w:p>
    <w:p w14:paraId="1DDF331B" w14:textId="77777777" w:rsidR="006436FE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6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se zavazuje poskytnout v souladu s</w:t>
      </w:r>
      <w:r w:rsidR="008C731B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  </w:t>
      </w:r>
      <w:r w:rsidR="008C731B" w:rsidRPr="009C544D">
        <w:rPr>
          <w:rFonts w:ascii="Arial" w:hAnsi="Arial" w:cs="Arial"/>
          <w:sz w:val="20"/>
          <w:szCs w:val="20"/>
        </w:rPr>
        <w:t>zákon</w:t>
      </w:r>
      <w:r w:rsidR="008C731B">
        <w:rPr>
          <w:rFonts w:ascii="Arial" w:hAnsi="Arial" w:cs="Arial"/>
          <w:sz w:val="20"/>
          <w:szCs w:val="20"/>
          <w:lang w:val="cs-CZ"/>
        </w:rPr>
        <w:t>em</w:t>
      </w:r>
      <w:r w:rsidR="008C731B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č. 320/2001 Sb., o finanční kontrole, subjektům provádějícím audit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kontrolu všechny nezbytné informace týkající se dodavatelských činností spojených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předmětem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poskytnout těmto kontrolním orgánům svoji součinnost.</w:t>
      </w:r>
    </w:p>
    <w:p w14:paraId="16B8575F" w14:textId="77777777" w:rsidR="00367832" w:rsidRPr="000C3769" w:rsidRDefault="00367832" w:rsidP="00367832">
      <w:pPr>
        <w:spacing w:after="120"/>
        <w:rPr>
          <w:rFonts w:ascii="Arial" w:eastAsia="Lucida Sans Unicode" w:hAnsi="Arial" w:cs="Arial"/>
          <w:kern w:val="1"/>
          <w:sz w:val="20"/>
          <w:lang w:val="x-none" w:eastAsia="hi-IN" w:bidi="hi-IN"/>
        </w:rPr>
      </w:pPr>
      <w:r w:rsidRPr="000C3769">
        <w:rPr>
          <w:rFonts w:ascii="Arial" w:eastAsia="Lucida Sans Unicode" w:hAnsi="Arial" w:cs="Arial"/>
          <w:kern w:val="1"/>
          <w:sz w:val="20"/>
          <w:lang w:val="x-none" w:eastAsia="hi-IN" w:bidi="hi-IN"/>
        </w:rPr>
        <w:t xml:space="preserve">8. </w:t>
      </w:r>
      <w:r>
        <w:rPr>
          <w:rFonts w:ascii="Arial" w:eastAsia="Lucida Sans Unicode" w:hAnsi="Arial" w:cs="Arial"/>
          <w:kern w:val="1"/>
          <w:sz w:val="20"/>
          <w:lang w:val="x-none" w:eastAsia="hi-IN" w:bidi="hi-IN"/>
        </w:rPr>
        <w:t xml:space="preserve">17  </w:t>
      </w:r>
      <w:r w:rsidRPr="000C3769">
        <w:rPr>
          <w:rFonts w:ascii="Arial" w:eastAsia="Lucida Sans Unicode" w:hAnsi="Arial" w:cs="Arial"/>
          <w:kern w:val="1"/>
          <w:sz w:val="20"/>
          <w:lang w:val="x-none" w:eastAsia="hi-IN" w:bidi="hi-IN"/>
        </w:rPr>
        <w:t>Zhotovitel zajistí po celou dobu plnění díla:</w:t>
      </w:r>
    </w:p>
    <w:p w14:paraId="38FC92B5" w14:textId="77777777" w:rsidR="00367832" w:rsidRPr="000C3769" w:rsidRDefault="00367832" w:rsidP="00367832">
      <w:pPr>
        <w:numPr>
          <w:ilvl w:val="0"/>
          <w:numId w:val="29"/>
        </w:numPr>
        <w:tabs>
          <w:tab w:val="left" w:pos="851"/>
        </w:tabs>
        <w:overflowPunct/>
        <w:autoSpaceDE/>
        <w:adjustRightInd/>
        <w:spacing w:before="0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zhotovitel i u svých poddodavatelů;</w:t>
      </w:r>
    </w:p>
    <w:p w14:paraId="4C94F043" w14:textId="77777777" w:rsidR="00367832" w:rsidRPr="000C3769" w:rsidRDefault="00367832" w:rsidP="00367832">
      <w:pPr>
        <w:numPr>
          <w:ilvl w:val="0"/>
          <w:numId w:val="29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řádné a včasné plnění finančních závazků svým poddodavatelům za podmínek vycházejících ze smlouvy uzavřené mezi zhotovitelem a objednatelem;</w:t>
      </w:r>
    </w:p>
    <w:p w14:paraId="08D21143" w14:textId="77777777" w:rsidR="00367832" w:rsidRPr="00021D05" w:rsidRDefault="00367832" w:rsidP="00367832">
      <w:pPr>
        <w:numPr>
          <w:ilvl w:val="0"/>
          <w:numId w:val="29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eliminaci dopadů na životní prostředí ve snaze o trvale udržitelný rozvoj.</w:t>
      </w:r>
    </w:p>
    <w:p w14:paraId="7DECDF6C" w14:textId="77777777" w:rsidR="00367832" w:rsidRPr="009C544D" w:rsidRDefault="00367832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3443942" w14:textId="77777777" w:rsidR="006436FE" w:rsidRPr="009C544D" w:rsidRDefault="006436FE" w:rsidP="008A1688">
      <w:pPr>
        <w:pStyle w:val="nadpis2odrka"/>
      </w:pPr>
      <w:r w:rsidRPr="009C544D">
        <w:t>Archeologické nálezy</w:t>
      </w:r>
    </w:p>
    <w:p w14:paraId="6B5558BD" w14:textId="77777777" w:rsidR="006436FE" w:rsidRPr="009C544D" w:rsidRDefault="0010152C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9.1</w:t>
      </w:r>
      <w:r w:rsidR="008A1688">
        <w:rPr>
          <w:rFonts w:ascii="Arial" w:hAnsi="Arial" w:cs="Arial"/>
          <w:color w:val="000000"/>
          <w:sz w:val="20"/>
        </w:rPr>
        <w:tab/>
      </w:r>
      <w:r w:rsidR="006436FE" w:rsidRPr="009C544D">
        <w:rPr>
          <w:rFonts w:ascii="Arial" w:hAnsi="Arial" w:cs="Arial"/>
          <w:color w:val="000000"/>
          <w:sz w:val="20"/>
        </w:rPr>
        <w:t xml:space="preserve">Všechny </w:t>
      </w:r>
      <w:r w:rsidR="008C731B" w:rsidRPr="009C544D">
        <w:rPr>
          <w:rFonts w:ascii="Arial" w:hAnsi="Arial" w:cs="Arial"/>
          <w:color w:val="000000"/>
          <w:sz w:val="20"/>
        </w:rPr>
        <w:t>fosilie</w:t>
      </w:r>
      <w:r w:rsidR="006436FE" w:rsidRPr="009C544D">
        <w:rPr>
          <w:rFonts w:ascii="Arial" w:hAnsi="Arial" w:cs="Arial"/>
          <w:color w:val="000000"/>
          <w:sz w:val="20"/>
        </w:rPr>
        <w:t xml:space="preserve">, mince, cenné nebo starožitné předměty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stavby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>další zbytky nebo předměty geologického nebo archeologického zájmu nalezené n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staveništi budou předány do péče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pravomoci objednatele. </w:t>
      </w:r>
    </w:p>
    <w:p w14:paraId="443A3A9B" w14:textId="77777777" w:rsidR="006436FE" w:rsidRPr="009C544D" w:rsidRDefault="006436FE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9C544D">
        <w:rPr>
          <w:rFonts w:ascii="Arial" w:hAnsi="Arial" w:cs="Arial"/>
          <w:color w:val="000000"/>
          <w:sz w:val="20"/>
        </w:rPr>
        <w:t>9.2</w:t>
      </w:r>
      <w:r w:rsidRPr="009C544D">
        <w:rPr>
          <w:rFonts w:ascii="Arial" w:hAnsi="Arial" w:cs="Arial"/>
          <w:color w:val="000000"/>
          <w:sz w:val="20"/>
        </w:rPr>
        <w:tab/>
        <w:t>Pokud zhotovitel při provádění prací zjistí nepředvídané nálezy kulturně cenných předmětů, detailů stavby nebo chráněných částí přírody anebo archeologické nálezy, je povinen neprodleně oznámit nále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 xml:space="preserve">objednateli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jeho jménem též stavebnímu úřadu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orgánu státní památkové péče nebo orgánu ochrany přírody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zároveň učinit opatření nezbytná </w:t>
      </w:r>
      <w:r w:rsidR="007E03E4">
        <w:rPr>
          <w:rFonts w:ascii="Arial" w:hAnsi="Arial" w:cs="Arial"/>
          <w:color w:val="000000"/>
          <w:sz w:val="20"/>
        </w:rPr>
        <w:t>k </w:t>
      </w:r>
      <w:r w:rsidRPr="009C544D">
        <w:rPr>
          <w:rFonts w:ascii="Arial" w:hAnsi="Arial" w:cs="Arial"/>
          <w:color w:val="000000"/>
          <w:sz w:val="20"/>
        </w:rPr>
        <w:t>tomu, aby nále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>nebyl poškozen nebo zničen</w:t>
      </w:r>
      <w:r w:rsidR="0010152C">
        <w:rPr>
          <w:rFonts w:ascii="Arial" w:hAnsi="Arial" w:cs="Arial"/>
          <w:color w:val="000000"/>
          <w:sz w:val="20"/>
        </w:rPr>
        <w:t>.</w:t>
      </w:r>
      <w:r w:rsidR="00244A14">
        <w:rPr>
          <w:rFonts w:ascii="Arial" w:hAnsi="Arial" w:cs="Arial"/>
          <w:color w:val="000000"/>
          <w:sz w:val="20"/>
        </w:rPr>
        <w:t xml:space="preserve"> </w:t>
      </w:r>
      <w:r w:rsidR="0010152C" w:rsidRPr="009C544D">
        <w:rPr>
          <w:rFonts w:ascii="Arial" w:hAnsi="Arial" w:cs="Arial"/>
          <w:color w:val="000000"/>
          <w:sz w:val="20"/>
        </w:rPr>
        <w:t>Objednatel je povinen</w:t>
      </w:r>
      <w:r w:rsidR="0010152C">
        <w:rPr>
          <w:rFonts w:ascii="Arial" w:hAnsi="Arial" w:cs="Arial"/>
          <w:color w:val="000000"/>
          <w:sz w:val="20"/>
        </w:rPr>
        <w:t xml:space="preserve"> </w:t>
      </w:r>
      <w:r w:rsidRPr="009C544D">
        <w:rPr>
          <w:rFonts w:ascii="Arial" w:hAnsi="Arial" w:cs="Arial"/>
          <w:color w:val="000000"/>
          <w:sz w:val="20"/>
        </w:rPr>
        <w:t>v nezbytném rozsahu přerušit práce</w:t>
      </w:r>
      <w:r w:rsidR="0010152C">
        <w:rPr>
          <w:rFonts w:ascii="Arial" w:hAnsi="Arial" w:cs="Arial"/>
          <w:color w:val="000000"/>
          <w:sz w:val="20"/>
        </w:rPr>
        <w:t xml:space="preserve"> a</w:t>
      </w:r>
      <w:r w:rsidRPr="009C544D">
        <w:rPr>
          <w:rFonts w:ascii="Arial" w:hAnsi="Arial" w:cs="Arial"/>
          <w:color w:val="000000"/>
          <w:sz w:val="20"/>
        </w:rPr>
        <w:t xml:space="preserve"> rozhodnout o dalším postupu,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to písemně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>be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>zbytečného odkladu, přičemž budou respektovány podmínky stanovené stavebním úřadem.</w:t>
      </w:r>
    </w:p>
    <w:p w14:paraId="08E7251A" w14:textId="68DEC3CC" w:rsidR="006436FE" w:rsidRDefault="006436FE" w:rsidP="007E03E4">
      <w:pPr>
        <w:pStyle w:val="JKNadpis3"/>
        <w:numPr>
          <w:ilvl w:val="2"/>
          <w:numId w:val="0"/>
        </w:numPr>
        <w:tabs>
          <w:tab w:val="left" w:pos="567"/>
        </w:tabs>
        <w:spacing w:before="0"/>
        <w:ind w:left="567" w:hanging="567"/>
        <w:rPr>
          <w:rFonts w:cs="Arial"/>
          <w:color w:val="000000"/>
          <w:sz w:val="20"/>
        </w:rPr>
      </w:pPr>
      <w:r w:rsidRPr="009C544D">
        <w:rPr>
          <w:rFonts w:cs="Arial"/>
          <w:color w:val="000000"/>
          <w:sz w:val="20"/>
        </w:rPr>
        <w:t>9.3</w:t>
      </w:r>
      <w:r w:rsidRPr="009C544D">
        <w:rPr>
          <w:rFonts w:cs="Arial"/>
          <w:color w:val="000000"/>
          <w:sz w:val="20"/>
        </w:rPr>
        <w:tab/>
        <w:t xml:space="preserve">Jestliže zhotoviteli vznikne zpoždění a/nebo náklady v důsledku plnění těchto pokynů, předá zhotovitel objednateli další upozornění </w:t>
      </w:r>
      <w:r w:rsidR="007E03E4">
        <w:rPr>
          <w:rFonts w:cs="Arial"/>
          <w:color w:val="000000"/>
          <w:sz w:val="20"/>
        </w:rPr>
        <w:t>a </w:t>
      </w:r>
      <w:r w:rsidRPr="009C544D">
        <w:rPr>
          <w:rFonts w:cs="Arial"/>
          <w:color w:val="000000"/>
          <w:sz w:val="20"/>
        </w:rPr>
        <w:t>vznikne mu náro</w:t>
      </w:r>
      <w:r w:rsidR="007E03E4">
        <w:rPr>
          <w:rFonts w:cs="Arial"/>
          <w:color w:val="000000"/>
          <w:sz w:val="20"/>
        </w:rPr>
        <w:t>k </w:t>
      </w:r>
      <w:r w:rsidRPr="009C544D">
        <w:rPr>
          <w:rFonts w:cs="Arial"/>
          <w:color w:val="000000"/>
          <w:sz w:val="20"/>
        </w:rPr>
        <w:t>n</w:t>
      </w:r>
      <w:r w:rsidR="007E03E4">
        <w:rPr>
          <w:rFonts w:cs="Arial"/>
          <w:color w:val="000000"/>
          <w:sz w:val="20"/>
        </w:rPr>
        <w:t>a </w:t>
      </w:r>
      <w:r w:rsidRPr="009C544D">
        <w:rPr>
          <w:rFonts w:cs="Arial"/>
          <w:color w:val="000000"/>
          <w:sz w:val="20"/>
        </w:rPr>
        <w:t>prodloužení lhůty v</w:t>
      </w:r>
      <w:r w:rsidR="00244A14">
        <w:rPr>
          <w:rFonts w:cs="Arial"/>
          <w:color w:val="000000"/>
          <w:sz w:val="20"/>
        </w:rPr>
        <w:t xml:space="preserve"> důsledku tohoto zpoždění</w:t>
      </w:r>
      <w:r w:rsidRPr="009C544D">
        <w:rPr>
          <w:rFonts w:cs="Arial"/>
          <w:color w:val="000000"/>
          <w:sz w:val="20"/>
        </w:rPr>
        <w:t>.</w:t>
      </w:r>
    </w:p>
    <w:p w14:paraId="450A6843" w14:textId="77777777" w:rsidR="002B0C96" w:rsidRPr="009C544D" w:rsidRDefault="002B0C96" w:rsidP="007E03E4">
      <w:pPr>
        <w:pStyle w:val="JKNadpis3"/>
        <w:numPr>
          <w:ilvl w:val="2"/>
          <w:numId w:val="0"/>
        </w:numPr>
        <w:tabs>
          <w:tab w:val="left" w:pos="567"/>
        </w:tabs>
        <w:spacing w:before="0"/>
        <w:ind w:left="567" w:hanging="567"/>
        <w:rPr>
          <w:rFonts w:cs="Arial"/>
          <w:sz w:val="20"/>
        </w:rPr>
      </w:pPr>
    </w:p>
    <w:p w14:paraId="2687134A" w14:textId="77777777" w:rsidR="006436FE" w:rsidRPr="009C544D" w:rsidRDefault="006436FE" w:rsidP="008A1688">
      <w:pPr>
        <w:pStyle w:val="nadpis2odrka"/>
      </w:pPr>
      <w:r w:rsidRPr="009C544D">
        <w:t>Spolupůsobení objednatele</w:t>
      </w:r>
    </w:p>
    <w:p w14:paraId="26FBC43E" w14:textId="77777777" w:rsidR="006436FE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color w:val="auto"/>
        </w:rPr>
      </w:pPr>
      <w:r>
        <w:rPr>
          <w:color w:val="auto"/>
        </w:rPr>
        <w:t>10.1</w:t>
      </w:r>
      <w:r>
        <w:rPr>
          <w:color w:val="auto"/>
          <w:lang w:val="cs-CZ"/>
        </w:rPr>
        <w:tab/>
      </w:r>
      <w:r w:rsidR="006436FE" w:rsidRPr="009C544D">
        <w:rPr>
          <w:color w:val="auto"/>
        </w:rPr>
        <w:t xml:space="preserve">Objednatel se zavazuje dohodnutým způsobem spolupůsobit </w:t>
      </w:r>
      <w:r w:rsidR="007E03E4">
        <w:rPr>
          <w:color w:val="auto"/>
        </w:rPr>
        <w:t>a </w:t>
      </w:r>
      <w:r w:rsidR="006436FE" w:rsidRPr="009C544D">
        <w:rPr>
          <w:color w:val="auto"/>
        </w:rPr>
        <w:t xml:space="preserve">zhotovitelem </w:t>
      </w:r>
      <w:r w:rsidR="004C44AD">
        <w:rPr>
          <w:color w:val="auto"/>
          <w:lang w:val="cs-CZ"/>
        </w:rPr>
        <w:t xml:space="preserve">řádně </w:t>
      </w:r>
      <w:r w:rsidR="007E03E4">
        <w:rPr>
          <w:color w:val="auto"/>
          <w:lang w:val="cs-CZ"/>
        </w:rPr>
        <w:t>a </w:t>
      </w:r>
      <w:r w:rsidR="0000179F">
        <w:rPr>
          <w:color w:val="auto"/>
          <w:lang w:val="cs-CZ"/>
        </w:rPr>
        <w:t>vča</w:t>
      </w:r>
      <w:r w:rsidR="007E03E4">
        <w:rPr>
          <w:color w:val="auto"/>
          <w:lang w:val="cs-CZ"/>
        </w:rPr>
        <w:t>s </w:t>
      </w:r>
      <w:r w:rsidR="004C44AD">
        <w:rPr>
          <w:color w:val="auto"/>
          <w:lang w:val="cs-CZ"/>
        </w:rPr>
        <w:t>dokončené</w:t>
      </w:r>
      <w:r w:rsidR="004C44AD" w:rsidRPr="009C544D">
        <w:rPr>
          <w:color w:val="auto"/>
        </w:rPr>
        <w:t xml:space="preserve"> </w:t>
      </w:r>
      <w:r w:rsidR="006436FE" w:rsidRPr="009C544D">
        <w:rPr>
          <w:color w:val="auto"/>
        </w:rPr>
        <w:t xml:space="preserve">dílo </w:t>
      </w:r>
      <w:r w:rsidR="004C44AD">
        <w:rPr>
          <w:color w:val="auto"/>
          <w:lang w:val="cs-CZ"/>
        </w:rPr>
        <w:t>be</w:t>
      </w:r>
      <w:r w:rsidR="007E03E4">
        <w:rPr>
          <w:color w:val="auto"/>
          <w:lang w:val="cs-CZ"/>
        </w:rPr>
        <w:t>z </w:t>
      </w:r>
      <w:r w:rsidR="004C44AD">
        <w:rPr>
          <w:color w:val="auto"/>
          <w:lang w:val="cs-CZ"/>
        </w:rPr>
        <w:t xml:space="preserve">vad </w:t>
      </w:r>
      <w:r w:rsidR="006436FE" w:rsidRPr="009C544D">
        <w:rPr>
          <w:color w:val="auto"/>
        </w:rPr>
        <w:t xml:space="preserve">převzít </w:t>
      </w:r>
      <w:r w:rsidR="007E03E4">
        <w:rPr>
          <w:color w:val="auto"/>
        </w:rPr>
        <w:t>a </w:t>
      </w:r>
      <w:r w:rsidR="006436FE" w:rsidRPr="009C544D">
        <w:rPr>
          <w:color w:val="auto"/>
        </w:rPr>
        <w:t xml:space="preserve">zaplatit sjednanou cenu. </w:t>
      </w:r>
    </w:p>
    <w:p w14:paraId="23A44781" w14:textId="77777777" w:rsidR="004C44AD" w:rsidRPr="006552C3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color w:val="auto"/>
          <w:lang w:val="cs-CZ"/>
        </w:rPr>
      </w:pPr>
      <w:r>
        <w:rPr>
          <w:color w:val="auto"/>
          <w:lang w:val="cs-CZ"/>
        </w:rPr>
        <w:tab/>
      </w:r>
      <w:r w:rsidR="004C44AD">
        <w:rPr>
          <w:color w:val="auto"/>
          <w:lang w:val="cs-CZ"/>
        </w:rPr>
        <w:t xml:space="preserve">Pokud </w:t>
      </w:r>
      <w:r w:rsidR="00A12B88">
        <w:rPr>
          <w:color w:val="auto"/>
          <w:lang w:val="cs-CZ"/>
        </w:rPr>
        <w:t xml:space="preserve">je to nezbytné </w:t>
      </w:r>
      <w:r w:rsidR="007E03E4">
        <w:rPr>
          <w:color w:val="auto"/>
          <w:lang w:val="cs-CZ"/>
        </w:rPr>
        <w:t>k </w:t>
      </w:r>
      <w:r w:rsidR="00A12B88">
        <w:rPr>
          <w:color w:val="auto"/>
          <w:lang w:val="cs-CZ"/>
        </w:rPr>
        <w:t xml:space="preserve">řádnému provedení díla, je </w:t>
      </w:r>
      <w:r w:rsidR="004C44AD">
        <w:rPr>
          <w:color w:val="auto"/>
          <w:lang w:val="cs-CZ"/>
        </w:rPr>
        <w:t xml:space="preserve">zhotovitel </w:t>
      </w:r>
      <w:r w:rsidR="00A12B88">
        <w:rPr>
          <w:color w:val="auto"/>
          <w:lang w:val="cs-CZ"/>
        </w:rPr>
        <w:t xml:space="preserve">oprávněn vyžadovat součinnost objednatele. V takovém případě je zhotovitel povinen o součinnost požádat předem 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 xml:space="preserve">poskytnout </w:t>
      </w:r>
      <w:r w:rsidR="007E03E4">
        <w:rPr>
          <w:color w:val="auto"/>
          <w:lang w:val="cs-CZ"/>
        </w:rPr>
        <w:t>k </w:t>
      </w:r>
      <w:r w:rsidR="00A12B88">
        <w:rPr>
          <w:color w:val="auto"/>
          <w:lang w:val="cs-CZ"/>
        </w:rPr>
        <w:t>tomu objednateli přiměřenou lhůtu. Pokud objednatel oznámí zhotoviteli, že poskytnutá lhůt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 xml:space="preserve">není přiměřená 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>zároveň oznámí lhůtu ke splnění požadované součinnosti, je pro smluvní strany závazná takto objednatelem určená lhůta. Zhotovitel je povinen žádat o</w:t>
      </w:r>
      <w:r w:rsidR="00B37029">
        <w:rPr>
          <w:color w:val="auto"/>
          <w:lang w:val="cs-CZ"/>
        </w:rPr>
        <w:t> </w:t>
      </w:r>
      <w:r w:rsidR="00A12B88">
        <w:rPr>
          <w:color w:val="auto"/>
          <w:lang w:val="cs-CZ"/>
        </w:rPr>
        <w:t>součinnost objednatele písemně; pouze v </w:t>
      </w:r>
      <w:r w:rsidR="0033378D">
        <w:rPr>
          <w:color w:val="auto"/>
          <w:lang w:val="cs-CZ"/>
        </w:rPr>
        <w:t>urgentních</w:t>
      </w:r>
      <w:r w:rsidR="00A12B88">
        <w:rPr>
          <w:color w:val="auto"/>
          <w:lang w:val="cs-CZ"/>
        </w:rPr>
        <w:t xml:space="preserve"> případech, kdy je </w:t>
      </w:r>
      <w:r w:rsidR="00D349DA">
        <w:rPr>
          <w:color w:val="auto"/>
          <w:lang w:val="cs-CZ"/>
        </w:rPr>
        <w:t>nezbytná</w:t>
      </w:r>
      <w:r w:rsidR="00A12B88">
        <w:rPr>
          <w:color w:val="auto"/>
          <w:lang w:val="cs-CZ"/>
        </w:rPr>
        <w:t xml:space="preserve"> okamžitá reakce objednatele, je zhotovitel oprávněn požádat</w:t>
      </w:r>
      <w:r w:rsidR="00D349DA">
        <w:rPr>
          <w:color w:val="auto"/>
          <w:lang w:val="cs-CZ"/>
        </w:rPr>
        <w:t xml:space="preserve"> kontaktní osoby objednatele</w:t>
      </w:r>
      <w:r w:rsidR="00A12B88">
        <w:rPr>
          <w:color w:val="auto"/>
          <w:lang w:val="cs-CZ"/>
        </w:rPr>
        <w:t xml:space="preserve"> o součinnost ústně</w:t>
      </w:r>
      <w:r w:rsidR="0033378D">
        <w:rPr>
          <w:color w:val="auto"/>
          <w:lang w:val="cs-CZ"/>
        </w:rPr>
        <w:t>, telefonicky</w:t>
      </w:r>
      <w:r w:rsidR="00D349DA">
        <w:rPr>
          <w:color w:val="auto"/>
          <w:lang w:val="cs-CZ"/>
        </w:rPr>
        <w:t xml:space="preserve"> či</w:t>
      </w:r>
      <w:r w:rsidR="0033378D">
        <w:rPr>
          <w:color w:val="auto"/>
          <w:lang w:val="cs-CZ"/>
        </w:rPr>
        <w:t xml:space="preserve"> emailem</w:t>
      </w:r>
      <w:r w:rsidR="00A12B88">
        <w:rPr>
          <w:color w:val="auto"/>
          <w:lang w:val="cs-CZ"/>
        </w:rPr>
        <w:t xml:space="preserve"> </w:t>
      </w:r>
      <w:r w:rsidR="007E03E4">
        <w:rPr>
          <w:color w:val="auto"/>
          <w:lang w:val="cs-CZ"/>
        </w:rPr>
        <w:t>a </w:t>
      </w:r>
      <w:r w:rsidR="0033378D">
        <w:rPr>
          <w:color w:val="auto"/>
          <w:lang w:val="cs-CZ"/>
        </w:rPr>
        <w:t xml:space="preserve">v písemné podobě tuto žádost zaslat dodatečně. </w:t>
      </w:r>
    </w:p>
    <w:p w14:paraId="7057F68D" w14:textId="6D546B31" w:rsidR="006436FE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10.2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Pokud dojde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přerušení provádění díl</w:t>
      </w:r>
      <w:r w:rsidR="007E03E4">
        <w:rPr>
          <w:rFonts w:ascii="Arial" w:hAnsi="Arial" w:cs="Arial"/>
          <w:sz w:val="20"/>
          <w:szCs w:val="20"/>
        </w:rPr>
        <w:t>a z </w:t>
      </w:r>
      <w:r w:rsidRPr="009C544D">
        <w:rPr>
          <w:rFonts w:ascii="Arial" w:hAnsi="Arial" w:cs="Arial"/>
          <w:sz w:val="20"/>
          <w:szCs w:val="20"/>
        </w:rPr>
        <w:t xml:space="preserve">důvodů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zavinění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straně objednatele, dob</w:t>
      </w:r>
      <w:r w:rsidR="007E03E4">
        <w:rPr>
          <w:rFonts w:ascii="Arial" w:hAnsi="Arial" w:cs="Arial"/>
          <w:sz w:val="20"/>
          <w:szCs w:val="20"/>
        </w:rPr>
        <w:t>a k </w:t>
      </w:r>
      <w:r w:rsidRPr="009C544D">
        <w:rPr>
          <w:rFonts w:ascii="Arial" w:hAnsi="Arial" w:cs="Arial"/>
          <w:sz w:val="20"/>
          <w:szCs w:val="20"/>
        </w:rPr>
        <w:t>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může být prodloužen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 dobu, po kterou zhotovitel nemohl dílo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důvodů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zavinění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straně objednatele provádět. 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prodloužení se určí podle doby trvání překážky nebo neplnění závazku objednatele sjednaných touto smlouvou,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podmínky, že zhotovitel učinil veškerá racionální opatření ke zkrácení nebo odvrácení zpoždění,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to bude stanoveno písemným dodatkem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této smlouvě.</w:t>
      </w:r>
    </w:p>
    <w:p w14:paraId="5AA12924" w14:textId="77777777" w:rsidR="002B0C96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99A857E" w14:textId="77777777" w:rsidR="006436FE" w:rsidRPr="009C544D" w:rsidRDefault="006436FE" w:rsidP="008A1688">
      <w:pPr>
        <w:pStyle w:val="nadpis2odrka"/>
      </w:pPr>
      <w:r w:rsidRPr="009C544D">
        <w:t>Vlastnické právo ke stavbě, přejímací řízení</w:t>
      </w:r>
    </w:p>
    <w:p w14:paraId="38001FCB" w14:textId="77777777" w:rsidR="006436FE" w:rsidRPr="009C544D" w:rsidRDefault="008A1688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Vlastnické právo ke zhotovované věci – stavbě přechází okamžikem zabudování materiálu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zařízení do stavby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objednatele. Zhotovitel vša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nese odpovědnost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nebezpečí vzniku škod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zhotovovaném díle, tj. jeho poškozením, či zničením</w:t>
      </w:r>
      <w:r w:rsidR="0055288C">
        <w:rPr>
          <w:rFonts w:ascii="Arial" w:hAnsi="Arial" w:cs="Arial"/>
          <w:sz w:val="20"/>
        </w:rPr>
        <w:t>, do jeho předání objednateli</w:t>
      </w:r>
      <w:r w:rsidR="006436FE" w:rsidRPr="009C544D">
        <w:rPr>
          <w:rFonts w:ascii="Arial" w:hAnsi="Arial" w:cs="Arial"/>
          <w:sz w:val="20"/>
        </w:rPr>
        <w:t xml:space="preserve">. Odstraňování následků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takto vzniklých škod nezakládá právo zhotovitele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přerušení prací či prodloužení lhůty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dokončení díla. </w:t>
      </w:r>
    </w:p>
    <w:p w14:paraId="77D093AC" w14:textId="77777777" w:rsidR="006436FE" w:rsidRPr="009C544D" w:rsidRDefault="006436FE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11.2</w:t>
      </w:r>
      <w:r w:rsidR="008A1688">
        <w:rPr>
          <w:rFonts w:ascii="Arial" w:hAnsi="Arial" w:cs="Arial"/>
          <w:sz w:val="20"/>
        </w:rPr>
        <w:tab/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důvodu prodlení objednatele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úhradou faktury, </w:t>
      </w:r>
      <w:r w:rsidR="007E03E4">
        <w:rPr>
          <w:rFonts w:ascii="Arial" w:hAnsi="Arial" w:cs="Arial"/>
          <w:sz w:val="20"/>
        </w:rPr>
        <w:t>s </w:t>
      </w:r>
      <w:r w:rsidR="00287F1C">
        <w:rPr>
          <w:rFonts w:ascii="Arial" w:hAnsi="Arial" w:cs="Arial"/>
          <w:sz w:val="20"/>
        </w:rPr>
        <w:t>převzetím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nebo jiného porušení povinnosti dle této Smlouvy, není zhotovitel oprávněn již zabudované součásti do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demontovat nebo odstraňovat, přemísťovat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míst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stavby</w:t>
      </w:r>
      <w:r w:rsidR="00E51D71">
        <w:rPr>
          <w:rFonts w:ascii="Arial" w:hAnsi="Arial" w:cs="Arial"/>
          <w:sz w:val="20"/>
        </w:rPr>
        <w:t>, prodat,</w:t>
      </w:r>
      <w:r w:rsidRPr="009C544D">
        <w:rPr>
          <w:rFonts w:ascii="Arial" w:hAnsi="Arial" w:cs="Arial"/>
          <w:sz w:val="20"/>
        </w:rPr>
        <w:t xml:space="preserve"> ani jina</w:t>
      </w:r>
      <w:r w:rsidR="007E03E4">
        <w:rPr>
          <w:rFonts w:ascii="Arial" w:hAnsi="Arial" w:cs="Arial"/>
          <w:sz w:val="20"/>
        </w:rPr>
        <w:t>k s </w:t>
      </w:r>
      <w:r w:rsidRPr="009C544D">
        <w:rPr>
          <w:rFonts w:ascii="Arial" w:hAnsi="Arial" w:cs="Arial"/>
          <w:sz w:val="20"/>
        </w:rPr>
        <w:t>nimi nakládat nebo činit jiná opatření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zabudovaném díle. Takový postup je vždy považován be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dalšího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nezákonný zásah do vlastnictví objednatele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podstatné porušení této smlouvy.</w:t>
      </w:r>
      <w:r w:rsidR="003974BE">
        <w:rPr>
          <w:rFonts w:ascii="Arial" w:hAnsi="Arial" w:cs="Arial"/>
          <w:sz w:val="20"/>
        </w:rPr>
        <w:t xml:space="preserve"> </w:t>
      </w:r>
    </w:p>
    <w:p w14:paraId="17BE2107" w14:textId="77777777" w:rsidR="006436FE" w:rsidRPr="009C544D" w:rsidRDefault="006436FE" w:rsidP="00C3696D">
      <w:pPr>
        <w:pStyle w:val="Zkladntext2"/>
        <w:tabs>
          <w:tab w:val="left" w:pos="567"/>
        </w:tabs>
        <w:spacing w:before="120" w:after="120"/>
        <w:ind w:left="567" w:hanging="567"/>
        <w:rPr>
          <w:bCs/>
          <w:color w:val="auto"/>
        </w:rPr>
      </w:pPr>
      <w:r w:rsidRPr="009C544D">
        <w:rPr>
          <w:color w:val="auto"/>
        </w:rPr>
        <w:t>11.3</w:t>
      </w:r>
      <w:r w:rsidR="008A1688">
        <w:rPr>
          <w:color w:val="auto"/>
          <w:lang w:val="cs-CZ"/>
        </w:rPr>
        <w:tab/>
      </w:r>
      <w:r w:rsidRPr="009C544D">
        <w:rPr>
          <w:color w:val="auto"/>
        </w:rPr>
        <w:t>Závaze</w:t>
      </w:r>
      <w:r w:rsidR="007E03E4">
        <w:rPr>
          <w:color w:val="auto"/>
        </w:rPr>
        <w:t>k </w:t>
      </w:r>
      <w:r w:rsidR="00E51D71">
        <w:rPr>
          <w:color w:val="auto"/>
          <w:lang w:val="cs-CZ"/>
        </w:rPr>
        <w:t>zhotovitele provést dílo dle</w:t>
      </w:r>
      <w:r w:rsidRPr="009C544D">
        <w:rPr>
          <w:color w:val="auto"/>
        </w:rPr>
        <w:t> této smlouvy zhotovitel splní řádným dokončením díl</w:t>
      </w:r>
      <w:r w:rsidR="007E03E4">
        <w:rPr>
          <w:color w:val="auto"/>
        </w:rPr>
        <w:t>a </w:t>
      </w:r>
      <w:r w:rsidRPr="009C544D">
        <w:rPr>
          <w:color w:val="auto"/>
        </w:rPr>
        <w:t>v</w:t>
      </w:r>
      <w:r w:rsidR="008A1688">
        <w:rPr>
          <w:color w:val="auto"/>
          <w:lang w:val="cs-CZ"/>
        </w:rPr>
        <w:t> </w:t>
      </w:r>
      <w:r w:rsidRPr="009C544D">
        <w:rPr>
          <w:color w:val="auto"/>
        </w:rPr>
        <w:t>kvalitativních parametrech</w:t>
      </w:r>
      <w:r w:rsidR="003974BE">
        <w:rPr>
          <w:color w:val="auto"/>
        </w:rPr>
        <w:t xml:space="preserve"> </w:t>
      </w:r>
      <w:r w:rsidRPr="009C544D">
        <w:rPr>
          <w:color w:val="auto"/>
        </w:rPr>
        <w:t xml:space="preserve">dle čl. 6 této smlouvy </w:t>
      </w:r>
      <w:r w:rsidR="007E03E4">
        <w:rPr>
          <w:color w:val="auto"/>
        </w:rPr>
        <w:t>a </w:t>
      </w:r>
      <w:r w:rsidRPr="009C544D">
        <w:rPr>
          <w:color w:val="auto"/>
        </w:rPr>
        <w:t>předáním bezvadného díl</w:t>
      </w:r>
      <w:r w:rsidR="007E03E4">
        <w:rPr>
          <w:color w:val="auto"/>
        </w:rPr>
        <w:t>a </w:t>
      </w:r>
      <w:r w:rsidRPr="009C544D">
        <w:rPr>
          <w:color w:val="auto"/>
        </w:rPr>
        <w:t>objednateli dnem ukončení přejímky. Tato skutečnost bude uveden</w:t>
      </w:r>
      <w:r w:rsidR="007E03E4">
        <w:rPr>
          <w:color w:val="auto"/>
        </w:rPr>
        <w:t>a </w:t>
      </w:r>
      <w:r w:rsidRPr="009C544D">
        <w:rPr>
          <w:color w:val="auto"/>
        </w:rPr>
        <w:t>v předávacím protokolu, podepsaného smluvními stranami nebo oprávněnými</w:t>
      </w:r>
      <w:r w:rsidR="00DB1CB8">
        <w:rPr>
          <w:color w:val="auto"/>
        </w:rPr>
        <w:t xml:space="preserve"> zástupci obou smluvních stran.</w:t>
      </w:r>
    </w:p>
    <w:p w14:paraId="7405C09D" w14:textId="77777777" w:rsidR="006436FE" w:rsidRPr="009C544D" w:rsidRDefault="006436FE" w:rsidP="007E03E4">
      <w:pPr>
        <w:pStyle w:val="Zkladntext2"/>
        <w:tabs>
          <w:tab w:val="left" w:pos="567"/>
        </w:tabs>
        <w:spacing w:after="120"/>
        <w:ind w:left="567" w:hanging="567"/>
        <w:rPr>
          <w:bCs/>
          <w:color w:val="auto"/>
        </w:rPr>
      </w:pPr>
      <w:r w:rsidRPr="009C544D">
        <w:rPr>
          <w:bCs/>
          <w:color w:val="auto"/>
        </w:rPr>
        <w:t>11.4</w:t>
      </w:r>
      <w:r w:rsidR="008A1688">
        <w:rPr>
          <w:bCs/>
          <w:color w:val="auto"/>
          <w:lang w:val="cs-CZ"/>
        </w:rPr>
        <w:tab/>
      </w:r>
      <w:r w:rsidRPr="009C544D">
        <w:rPr>
          <w:bCs/>
          <w:color w:val="auto"/>
        </w:rPr>
        <w:t xml:space="preserve">O předání </w:t>
      </w:r>
      <w:r w:rsidR="007E03E4">
        <w:rPr>
          <w:bCs/>
          <w:color w:val="auto"/>
        </w:rPr>
        <w:t>a </w:t>
      </w:r>
      <w:r w:rsidRPr="009C544D">
        <w:rPr>
          <w:bCs/>
          <w:color w:val="auto"/>
        </w:rPr>
        <w:t>převzetí díl</w:t>
      </w:r>
      <w:r w:rsidR="007E03E4">
        <w:rPr>
          <w:bCs/>
          <w:color w:val="auto"/>
        </w:rPr>
        <w:t>a </w:t>
      </w:r>
      <w:r w:rsidRPr="009C544D">
        <w:rPr>
          <w:bCs/>
          <w:color w:val="auto"/>
        </w:rPr>
        <w:t>musí být účastníky sepsán předávací protokol.</w:t>
      </w:r>
    </w:p>
    <w:p w14:paraId="1BBB3448" w14:textId="77777777" w:rsidR="00430F4F" w:rsidRPr="0063499E" w:rsidRDefault="001659F6" w:rsidP="0063499E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11.5</w:t>
      </w:r>
      <w:r w:rsidR="008A1688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vyzvat objednatele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převzetí celého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písemně nejméně 3 dny předem. Výzv</w:t>
      </w:r>
      <w:r w:rsidR="007E03E4">
        <w:rPr>
          <w:rFonts w:ascii="Arial" w:hAnsi="Arial" w:cs="Arial"/>
          <w:sz w:val="20"/>
        </w:rPr>
        <w:t>a k </w:t>
      </w:r>
      <w:r w:rsidR="006436FE" w:rsidRPr="009C544D">
        <w:rPr>
          <w:rFonts w:ascii="Arial" w:hAnsi="Arial" w:cs="Arial"/>
          <w:sz w:val="20"/>
        </w:rPr>
        <w:t>přejímce bude proveden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formou zápisu do stavebního deníku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současně písemně (elektronicky) objednateli, e-mailovou zprávou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adresy:</w:t>
      </w:r>
    </w:p>
    <w:p w14:paraId="77D181B3" w14:textId="6A58B465" w:rsidR="00A6615A" w:rsidRPr="009C544D" w:rsidRDefault="002B0C96" w:rsidP="002B0C96">
      <w:pPr>
        <w:pStyle w:val="Zkladntext2"/>
        <w:tabs>
          <w:tab w:val="left" w:pos="567"/>
        </w:tabs>
      </w:pPr>
      <w:r>
        <w:rPr>
          <w:color w:val="auto"/>
        </w:rPr>
        <w:tab/>
      </w:r>
      <w:r w:rsidR="00A6615A" w:rsidRPr="009C544D">
        <w:rPr>
          <w:color w:val="auto"/>
        </w:rPr>
        <w:t>e-mail</w:t>
      </w:r>
      <w:r w:rsidR="006F4D3B">
        <w:rPr>
          <w:color w:val="auto"/>
          <w:lang w:val="cs-CZ"/>
        </w:rPr>
        <w:t>.</w:t>
      </w:r>
      <w:r w:rsidR="00A6615A" w:rsidRPr="009C544D">
        <w:rPr>
          <w:color w:val="auto"/>
        </w:rPr>
        <w:t xml:space="preserve"> adres</w:t>
      </w:r>
      <w:r w:rsidR="007E03E4">
        <w:rPr>
          <w:color w:val="auto"/>
        </w:rPr>
        <w:t>a </w:t>
      </w:r>
      <w:r w:rsidR="00A6615A" w:rsidRPr="009C544D">
        <w:rPr>
          <w:color w:val="auto"/>
        </w:rPr>
        <w:t>objednatele</w:t>
      </w:r>
      <w:r w:rsidR="00A6615A" w:rsidRPr="00244A14">
        <w:rPr>
          <w:color w:val="auto"/>
        </w:rPr>
        <w:t>:</w:t>
      </w:r>
      <w:r w:rsidR="00A6615A" w:rsidRPr="009C544D">
        <w:t xml:space="preserve"> </w:t>
      </w:r>
      <w:hyperlink r:id="rId8" w:history="1">
        <w:r w:rsidR="00897065" w:rsidRPr="00174AB8">
          <w:rPr>
            <w:rStyle w:val="Hypertextovodkaz"/>
          </w:rPr>
          <w:t>hybner.lukas@magistrat.liberec.cz</w:t>
        </w:r>
      </w:hyperlink>
    </w:p>
    <w:p w14:paraId="3B699E2C" w14:textId="77777777" w:rsidR="006436FE" w:rsidRDefault="008A1688" w:rsidP="006F4D3B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95251">
        <w:rPr>
          <w:rFonts w:ascii="Arial" w:hAnsi="Arial" w:cs="Arial"/>
          <w:sz w:val="20"/>
        </w:rPr>
        <w:t xml:space="preserve">Pokud se nedohodne </w:t>
      </w:r>
      <w:r w:rsidR="007E03E4">
        <w:rPr>
          <w:rFonts w:ascii="Arial" w:hAnsi="Arial" w:cs="Arial"/>
          <w:sz w:val="20"/>
        </w:rPr>
        <w:t>s </w:t>
      </w:r>
      <w:r w:rsidR="00D95251">
        <w:rPr>
          <w:rFonts w:ascii="Arial" w:hAnsi="Arial" w:cs="Arial"/>
          <w:sz w:val="20"/>
        </w:rPr>
        <w:t>objednatelem písemně jinak, přejímk</w:t>
      </w:r>
      <w:r w:rsidR="007E03E4">
        <w:rPr>
          <w:rFonts w:ascii="Arial" w:hAnsi="Arial" w:cs="Arial"/>
          <w:sz w:val="20"/>
        </w:rPr>
        <w:t>a </w:t>
      </w:r>
      <w:r w:rsidR="00D95251">
        <w:rPr>
          <w:rFonts w:ascii="Arial" w:hAnsi="Arial" w:cs="Arial"/>
          <w:sz w:val="20"/>
        </w:rPr>
        <w:t>může být prováděn</w:t>
      </w:r>
      <w:r w:rsidR="007E03E4">
        <w:rPr>
          <w:rFonts w:ascii="Arial" w:hAnsi="Arial" w:cs="Arial"/>
          <w:sz w:val="20"/>
        </w:rPr>
        <w:t>a </w:t>
      </w:r>
      <w:r w:rsidR="00D95251">
        <w:rPr>
          <w:rFonts w:ascii="Arial" w:hAnsi="Arial" w:cs="Arial"/>
          <w:sz w:val="20"/>
        </w:rPr>
        <w:t xml:space="preserve">pouze v pracovní dny v obvyklé pracovní době. </w:t>
      </w:r>
      <w:r w:rsidR="006436FE" w:rsidRPr="009C544D">
        <w:rPr>
          <w:rFonts w:ascii="Arial" w:hAnsi="Arial" w:cs="Arial"/>
          <w:sz w:val="20"/>
        </w:rPr>
        <w:t xml:space="preserve">Objednatel je povinen </w:t>
      </w:r>
      <w:r w:rsidR="005376B7" w:rsidRPr="009C544D">
        <w:rPr>
          <w:rFonts w:ascii="Arial" w:hAnsi="Arial" w:cs="Arial"/>
          <w:sz w:val="20"/>
        </w:rPr>
        <w:t xml:space="preserve">dostavit se </w:t>
      </w:r>
      <w:r w:rsidR="006436FE" w:rsidRPr="009C544D">
        <w:rPr>
          <w:rFonts w:ascii="Arial" w:hAnsi="Arial" w:cs="Arial"/>
          <w:sz w:val="20"/>
        </w:rPr>
        <w:t>v den označený</w:t>
      </w:r>
      <w:r w:rsidR="005376B7">
        <w:rPr>
          <w:rFonts w:ascii="Arial" w:hAnsi="Arial" w:cs="Arial"/>
          <w:sz w:val="20"/>
        </w:rPr>
        <w:t xml:space="preserve"> ve výzvě pro zahájení přejímky</w:t>
      </w:r>
      <w:r w:rsidR="006436FE" w:rsidRPr="009C544D">
        <w:rPr>
          <w:rFonts w:ascii="Arial" w:hAnsi="Arial" w:cs="Arial"/>
          <w:sz w:val="20"/>
        </w:rPr>
        <w:t xml:space="preserve">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místo stavby. Nedostavení se be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závažného důvodu se považuje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zmaření přejímky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zhotovitel je povinen výzvu opakovat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stejných podmínek. </w:t>
      </w:r>
    </w:p>
    <w:p w14:paraId="5DE5D86C" w14:textId="77777777" w:rsidR="00083C5E" w:rsidRPr="00083C5E" w:rsidRDefault="005376B7" w:rsidP="00DB1CB8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83C5E" w:rsidRPr="00083C5E">
        <w:rPr>
          <w:rFonts w:ascii="Arial" w:hAnsi="Arial" w:cs="Arial"/>
          <w:sz w:val="20"/>
        </w:rPr>
        <w:t>Pokud při předání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 xml:space="preserve">objednatel zjistí, že dílo vykazuje </w:t>
      </w:r>
      <w:r w:rsidR="00F30D07">
        <w:rPr>
          <w:rFonts w:ascii="Arial" w:hAnsi="Arial" w:cs="Arial"/>
          <w:sz w:val="20"/>
        </w:rPr>
        <w:t xml:space="preserve">jakékoli </w:t>
      </w:r>
      <w:r w:rsidR="00083C5E" w:rsidRPr="00083C5E">
        <w:rPr>
          <w:rFonts w:ascii="Arial" w:hAnsi="Arial" w:cs="Arial"/>
          <w:sz w:val="20"/>
        </w:rPr>
        <w:t>vady a/nebo je nezpůsobilé sloužit svému účelu, smluvní strany přeruší předávání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 xml:space="preserve">dobu nezbytně nutnou </w:t>
      </w:r>
      <w:r w:rsidR="007E03E4">
        <w:rPr>
          <w:rFonts w:ascii="Arial" w:hAnsi="Arial" w:cs="Arial"/>
          <w:sz w:val="20"/>
        </w:rPr>
        <w:t>k </w:t>
      </w:r>
      <w:r w:rsidR="00083C5E" w:rsidRPr="00083C5E">
        <w:rPr>
          <w:rFonts w:ascii="Arial" w:hAnsi="Arial" w:cs="Arial"/>
          <w:sz w:val="20"/>
        </w:rPr>
        <w:t xml:space="preserve">odstranění těchto vad. Po takovou dobu přerušení je zhotovitel povinen v co nejkratší době odstranit vytčené vady, resp. nezpůsobilost, 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navrhnout objednateli vhodné termíny pro dokončení předání již řádně dokončeného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="00DB1CB8">
        <w:rPr>
          <w:rFonts w:ascii="Arial" w:hAnsi="Arial" w:cs="Arial"/>
          <w:sz w:val="20"/>
        </w:rPr>
        <w:t>vad.</w:t>
      </w:r>
    </w:p>
    <w:p w14:paraId="55AC8A4A" w14:textId="66C9BC11" w:rsidR="006436FE" w:rsidRPr="009C544D" w:rsidRDefault="001659F6" w:rsidP="006F4D3B">
      <w:p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11.6</w:t>
      </w:r>
      <w:r w:rsidR="005376B7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Podmínkou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 jeho provedení (i) v kvalitativních parametrech podle </w:t>
      </w:r>
      <w:r w:rsidR="00FC5A16">
        <w:rPr>
          <w:rFonts w:ascii="Arial" w:hAnsi="Arial" w:cs="Arial"/>
          <w:sz w:val="20"/>
        </w:rPr>
        <w:t xml:space="preserve">této smlouvy, </w:t>
      </w:r>
      <w:r w:rsidR="001D6743">
        <w:rPr>
          <w:rFonts w:ascii="Arial" w:hAnsi="Arial" w:cs="Arial"/>
          <w:sz w:val="20"/>
        </w:rPr>
        <w:t>projektové</w:t>
      </w:r>
      <w:r w:rsidR="006436FE" w:rsidRPr="009C544D">
        <w:rPr>
          <w:rFonts w:ascii="Arial" w:hAnsi="Arial" w:cs="Arial"/>
          <w:sz w:val="20"/>
        </w:rPr>
        <w:t xml:space="preserve"> dokumentace, ostatních podkladů </w:t>
      </w:r>
      <w:r w:rsidR="004B0098">
        <w:rPr>
          <w:rFonts w:ascii="Arial" w:hAnsi="Arial" w:cs="Arial"/>
          <w:sz w:val="20"/>
        </w:rPr>
        <w:t>či pokynů objednatele</w:t>
      </w:r>
      <w:r w:rsidR="006436FE" w:rsidRPr="009C544D">
        <w:rPr>
          <w:rFonts w:ascii="Arial" w:hAnsi="Arial" w:cs="Arial"/>
          <w:sz w:val="20"/>
        </w:rPr>
        <w:t xml:space="preserve">, úspěšné provedení zkoušek, předepsaných platnými </w:t>
      </w:r>
      <w:r w:rsidR="009E13D7">
        <w:rPr>
          <w:rFonts w:ascii="Arial" w:hAnsi="Arial" w:cs="Arial"/>
          <w:sz w:val="20"/>
        </w:rPr>
        <w:t xml:space="preserve">a účinnými </w:t>
      </w:r>
      <w:r w:rsidR="006436FE" w:rsidRPr="009C544D">
        <w:rPr>
          <w:rFonts w:ascii="Arial" w:hAnsi="Arial" w:cs="Arial"/>
          <w:sz w:val="20"/>
        </w:rPr>
        <w:t xml:space="preserve">právními předpisy, platnými technickými normami,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jejichž dodržení se zhotovitel touto smlouvou zavázal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dále (ii) předání níže uvedených dokladů (dále jen </w:t>
      </w:r>
      <w:r w:rsidR="006436FE" w:rsidRPr="009C544D">
        <w:rPr>
          <w:rFonts w:ascii="Arial" w:hAnsi="Arial" w:cs="Arial"/>
          <w:b/>
          <w:sz w:val="20"/>
        </w:rPr>
        <w:t>„doklady“</w:t>
      </w:r>
      <w:r w:rsidR="006436FE" w:rsidRPr="009C544D">
        <w:rPr>
          <w:rFonts w:ascii="Arial" w:hAnsi="Arial" w:cs="Arial"/>
          <w:sz w:val="20"/>
        </w:rPr>
        <w:t xml:space="preserve">) objednateli, </w:t>
      </w:r>
      <w:r w:rsidR="00DB1CB8">
        <w:rPr>
          <w:rFonts w:ascii="Arial" w:hAnsi="Arial" w:cs="Arial"/>
          <w:sz w:val="20"/>
        </w:rPr>
        <w:t>nevyjímaje těch dříve zmíněných, přičemž se dále jedná o</w:t>
      </w:r>
      <w:r w:rsidR="006436FE" w:rsidRPr="009C544D">
        <w:rPr>
          <w:rFonts w:ascii="Arial" w:hAnsi="Arial" w:cs="Arial"/>
          <w:sz w:val="20"/>
        </w:rPr>
        <w:t xml:space="preserve">: </w:t>
      </w:r>
    </w:p>
    <w:p w14:paraId="574217A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seznam strojů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zařízení, které jsou součástí odevzdávaného díla, jejich pasporty, návody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obsluze v českém jazyce, osvědčení, certifikáty, atesty, záruční listy;</w:t>
      </w:r>
    </w:p>
    <w:p w14:paraId="1D92CC59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zápisy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osvědčení o provedených zkouškách (o tlakové zkoušce rozvodů vody, vnitřní i</w:t>
      </w:r>
      <w:r w:rsidR="005376B7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vnější kanalizace, revizní zprávy elektrické instalace, protokol o rozboru vody,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jakož i</w:t>
      </w:r>
      <w:r w:rsidR="005376B7">
        <w:rPr>
          <w:rFonts w:ascii="Arial" w:hAnsi="Arial" w:cs="Arial"/>
          <w:sz w:val="20"/>
        </w:rPr>
        <w:t> </w:t>
      </w:r>
      <w:r w:rsidR="00DB1CB8">
        <w:rPr>
          <w:rFonts w:ascii="Arial" w:hAnsi="Arial" w:cs="Arial"/>
          <w:sz w:val="20"/>
        </w:rPr>
        <w:t>veškeré další protokoly, certifikáty a prohlášení o shodě vlastností použitých materiálů a technologií)</w:t>
      </w:r>
      <w:r w:rsidRPr="009C544D">
        <w:rPr>
          <w:rFonts w:ascii="Arial" w:hAnsi="Arial" w:cs="Arial"/>
          <w:sz w:val="20"/>
        </w:rPr>
        <w:t xml:space="preserve">, zápisy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povolení potřebná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připojení stavby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médi</w:t>
      </w:r>
      <w:r w:rsidR="007E03E4">
        <w:rPr>
          <w:rFonts w:ascii="Arial" w:hAnsi="Arial" w:cs="Arial"/>
          <w:sz w:val="20"/>
        </w:rPr>
        <w:t>a a </w:t>
      </w:r>
      <w:r w:rsidRPr="009C544D">
        <w:rPr>
          <w:rFonts w:ascii="Arial" w:hAnsi="Arial" w:cs="Arial"/>
          <w:sz w:val="20"/>
        </w:rPr>
        <w:t xml:space="preserve">její provoz, včetně dokladů o zaškolení obsluhy technologických zařízení, </w:t>
      </w:r>
    </w:p>
    <w:p w14:paraId="23B621E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zápisy o prověření prací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konstrukcí zakrytých v průběhu prací,</w:t>
      </w:r>
    </w:p>
    <w:p w14:paraId="1D3FCE99" w14:textId="77777777" w:rsidR="006436FE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stavební dení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stavby, pokud nebude potřeb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vést jej až do odstranění vad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kolaudace,</w:t>
      </w:r>
    </w:p>
    <w:p w14:paraId="33E58D16" w14:textId="526B0499" w:rsidR="00797081" w:rsidRPr="009C544D" w:rsidRDefault="00797081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dokumentaci o geodetickém zaměření stavby a ostatní dokumentace dle bodu 3.</w:t>
      </w:r>
      <w:r w:rsidR="00FC5A1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.1 této smlouvy</w:t>
      </w:r>
    </w:p>
    <w:p w14:paraId="0862661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popř. další doklady, jejichž předložení si vyhradí technický dozor objednatele zápisem do stavebního deníku nejpozději pět (5) dnů před přejímkou.</w:t>
      </w:r>
    </w:p>
    <w:p w14:paraId="41F3B682" w14:textId="77777777" w:rsidR="006436FE" w:rsidRPr="009C544D" w:rsidRDefault="005376B7" w:rsidP="006F4D3B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Seznam dokladů stavby zhotovitel připraví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odsouhlasí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technickým dozorem před zahájením přejímky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bude povinen dbát pokynů technického dozoru nebo objednatele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jeho doplnění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provést veškerá opatření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tomu, aby požadovaný či chybějící doklad vča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opatřil. </w:t>
      </w:r>
    </w:p>
    <w:p w14:paraId="3DAD6282" w14:textId="77777777" w:rsidR="006436FE" w:rsidRPr="009C544D" w:rsidRDefault="001659F6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11.7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Objednatel je povinen řádně </w:t>
      </w:r>
      <w:r w:rsidR="004B0098">
        <w:rPr>
          <w:rFonts w:ascii="Arial" w:hAnsi="Arial" w:cs="Arial"/>
          <w:sz w:val="20"/>
          <w:szCs w:val="20"/>
          <w:lang w:val="cs-CZ"/>
        </w:rPr>
        <w:t>dokončené</w:t>
      </w:r>
      <w:r w:rsidR="004B0098" w:rsidRPr="009C544D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dílo </w:t>
      </w:r>
      <w:r w:rsidR="004B0098">
        <w:rPr>
          <w:rFonts w:ascii="Arial" w:hAnsi="Arial" w:cs="Arial"/>
          <w:sz w:val="20"/>
          <w:szCs w:val="20"/>
          <w:lang w:val="cs-CZ"/>
        </w:rPr>
        <w:t>be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 w:rsidR="004B0098">
        <w:rPr>
          <w:rFonts w:ascii="Arial" w:hAnsi="Arial" w:cs="Arial"/>
          <w:sz w:val="20"/>
          <w:szCs w:val="20"/>
          <w:lang w:val="cs-CZ"/>
        </w:rPr>
        <w:t xml:space="preserve">vad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B0098">
        <w:rPr>
          <w:rFonts w:ascii="Arial" w:hAnsi="Arial" w:cs="Arial"/>
          <w:sz w:val="20"/>
          <w:szCs w:val="20"/>
          <w:lang w:val="cs-CZ"/>
        </w:rPr>
        <w:t xml:space="preserve">plnící smluvený účel </w:t>
      </w:r>
      <w:r w:rsidR="006436FE" w:rsidRPr="009C544D">
        <w:rPr>
          <w:rFonts w:ascii="Arial" w:hAnsi="Arial" w:cs="Arial"/>
          <w:sz w:val="20"/>
          <w:szCs w:val="20"/>
        </w:rPr>
        <w:t>převzít. Objednatel vša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má právo nepřevzít dílo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vykazuje-li </w:t>
      </w:r>
      <w:r w:rsidR="004B0098">
        <w:rPr>
          <w:rFonts w:ascii="Arial" w:hAnsi="Arial" w:cs="Arial"/>
          <w:sz w:val="20"/>
          <w:szCs w:val="20"/>
          <w:lang w:val="cs-CZ"/>
        </w:rPr>
        <w:t xml:space="preserve">byť drobné </w:t>
      </w:r>
      <w:r w:rsidR="006436FE" w:rsidRPr="009C544D">
        <w:rPr>
          <w:rFonts w:ascii="Arial" w:hAnsi="Arial" w:cs="Arial"/>
          <w:sz w:val="20"/>
          <w:szCs w:val="20"/>
        </w:rPr>
        <w:t xml:space="preserve">vady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nedodělky bránící samy o sobě nebo ve vzájemné souvislosti řádnému užívání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provozování stavby a</w:t>
      </w:r>
      <w:r w:rsidR="004B0098">
        <w:rPr>
          <w:rFonts w:ascii="Arial" w:hAnsi="Arial" w:cs="Arial"/>
          <w:sz w:val="20"/>
          <w:szCs w:val="20"/>
          <w:lang w:val="cs-CZ"/>
        </w:rPr>
        <w:t>/nebo</w:t>
      </w:r>
      <w:r w:rsidR="006436FE" w:rsidRPr="009C544D">
        <w:rPr>
          <w:rFonts w:ascii="Arial" w:hAnsi="Arial" w:cs="Arial"/>
          <w:sz w:val="20"/>
          <w:szCs w:val="20"/>
        </w:rPr>
        <w:t xml:space="preserve"> ohrožující zdraví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bezpečnost osob, jakož</w:t>
      </w:r>
      <w:r w:rsidR="00C00214">
        <w:rPr>
          <w:rFonts w:ascii="Arial" w:hAnsi="Arial" w:cs="Arial"/>
          <w:sz w:val="20"/>
          <w:szCs w:val="20"/>
          <w:lang w:val="cs-CZ"/>
        </w:rPr>
        <w:t xml:space="preserve"> i</w:t>
      </w:r>
      <w:r w:rsidR="006436FE" w:rsidRPr="009C544D">
        <w:rPr>
          <w:rFonts w:ascii="Arial" w:hAnsi="Arial" w:cs="Arial"/>
          <w:sz w:val="20"/>
          <w:szCs w:val="20"/>
        </w:rPr>
        <w:t xml:space="preserve"> pro neúplnost </w:t>
      </w:r>
      <w:r w:rsidR="004E7148">
        <w:rPr>
          <w:rFonts w:ascii="Arial" w:hAnsi="Arial" w:cs="Arial"/>
          <w:sz w:val="20"/>
          <w:szCs w:val="20"/>
          <w:lang w:val="cs-CZ"/>
        </w:rPr>
        <w:t xml:space="preserve">potřebných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E7148">
        <w:rPr>
          <w:rFonts w:ascii="Arial" w:hAnsi="Arial" w:cs="Arial"/>
          <w:sz w:val="20"/>
          <w:szCs w:val="20"/>
          <w:lang w:val="cs-CZ"/>
        </w:rPr>
        <w:t xml:space="preserve">požadovaných </w:t>
      </w:r>
      <w:r w:rsidR="006436FE" w:rsidRPr="009C544D">
        <w:rPr>
          <w:rFonts w:ascii="Arial" w:hAnsi="Arial" w:cs="Arial"/>
          <w:sz w:val="20"/>
          <w:szCs w:val="20"/>
        </w:rPr>
        <w:t>dokladů</w:t>
      </w:r>
      <w:r w:rsidR="00C00214">
        <w:rPr>
          <w:rFonts w:ascii="Arial" w:hAnsi="Arial" w:cs="Arial"/>
          <w:sz w:val="20"/>
          <w:szCs w:val="20"/>
          <w:lang w:val="cs-CZ"/>
        </w:rPr>
        <w:t>,</w:t>
      </w:r>
      <w:r w:rsidR="004E7148">
        <w:rPr>
          <w:rFonts w:ascii="Arial" w:hAnsi="Arial" w:cs="Arial"/>
          <w:sz w:val="20"/>
          <w:szCs w:val="20"/>
          <w:lang w:val="cs-CZ"/>
        </w:rPr>
        <w:t xml:space="preserve"> či </w:t>
      </w:r>
      <w:r w:rsidR="00C00214">
        <w:rPr>
          <w:rFonts w:ascii="Arial" w:hAnsi="Arial" w:cs="Arial"/>
          <w:sz w:val="20"/>
          <w:szCs w:val="20"/>
          <w:lang w:val="cs-CZ"/>
        </w:rPr>
        <w:t xml:space="preserve">dílo </w:t>
      </w:r>
      <w:r w:rsidR="004E7148">
        <w:rPr>
          <w:rFonts w:ascii="Arial" w:hAnsi="Arial" w:cs="Arial"/>
          <w:sz w:val="20"/>
          <w:szCs w:val="20"/>
          <w:lang w:val="cs-CZ"/>
        </w:rPr>
        <w:t>neplnící svůj účel</w:t>
      </w:r>
      <w:r w:rsidR="006436FE" w:rsidRPr="009C544D">
        <w:rPr>
          <w:rFonts w:ascii="Arial" w:hAnsi="Arial" w:cs="Arial"/>
          <w:sz w:val="20"/>
          <w:szCs w:val="20"/>
        </w:rPr>
        <w:t>.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3FA8E16E" w14:textId="77777777" w:rsidR="006436FE" w:rsidRPr="009C544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11.8</w:t>
      </w:r>
      <w:r w:rsidR="005376B7">
        <w:rPr>
          <w:rFonts w:ascii="Arial" w:hAnsi="Arial" w:cs="Arial"/>
          <w:sz w:val="20"/>
        </w:rPr>
        <w:tab/>
      </w:r>
      <w:r w:rsidR="004E7148">
        <w:rPr>
          <w:rFonts w:ascii="Arial" w:hAnsi="Arial" w:cs="Arial"/>
          <w:sz w:val="20"/>
        </w:rPr>
        <w:t>Případné v</w:t>
      </w:r>
      <w:r w:rsidR="006436FE" w:rsidRPr="009C544D">
        <w:rPr>
          <w:rFonts w:ascii="Arial" w:hAnsi="Arial" w:cs="Arial"/>
          <w:sz w:val="20"/>
        </w:rPr>
        <w:t>ady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(dále jen vady) zjištěné při předání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uvedou účastníci v předávacím protokolu (konečném předávacím protokolu). Zhotovitel je povinen vady odstranit </w:t>
      </w:r>
      <w:r w:rsidR="00552647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="00552647">
        <w:rPr>
          <w:rFonts w:ascii="Arial" w:hAnsi="Arial" w:cs="Arial"/>
          <w:sz w:val="20"/>
        </w:rPr>
        <w:t xml:space="preserve">zbytečného odkladu, nejdéle </w:t>
      </w:r>
      <w:r w:rsidR="006436FE" w:rsidRPr="009C544D">
        <w:rPr>
          <w:rFonts w:ascii="Arial" w:hAnsi="Arial" w:cs="Arial"/>
          <w:sz w:val="20"/>
        </w:rPr>
        <w:t xml:space="preserve">do 20 dnů po </w:t>
      </w:r>
      <w:r w:rsidR="00552647">
        <w:rPr>
          <w:rFonts w:ascii="Arial" w:hAnsi="Arial" w:cs="Arial"/>
          <w:sz w:val="20"/>
        </w:rPr>
        <w:t>jejich vytčení</w:t>
      </w:r>
      <w:r w:rsidR="006436FE" w:rsidRPr="009C544D">
        <w:rPr>
          <w:rFonts w:ascii="Arial" w:hAnsi="Arial" w:cs="Arial"/>
          <w:sz w:val="20"/>
        </w:rPr>
        <w:t xml:space="preserve">. </w:t>
      </w:r>
    </w:p>
    <w:p w14:paraId="4CDD0862" w14:textId="77777777" w:rsidR="006436FE" w:rsidRPr="009C544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</w:t>
      </w:r>
      <w:r w:rsidR="005376B7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Dnem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přechází nebezpečí vzniku škod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stavbě z</w:t>
      </w:r>
      <w:r w:rsidR="00A6615A">
        <w:rPr>
          <w:rFonts w:ascii="Arial" w:hAnsi="Arial" w:cs="Arial"/>
          <w:sz w:val="20"/>
        </w:rPr>
        <w:t>e zhotovitele n</w:t>
      </w:r>
      <w:r w:rsidR="007E03E4">
        <w:rPr>
          <w:rFonts w:ascii="Arial" w:hAnsi="Arial" w:cs="Arial"/>
          <w:sz w:val="20"/>
        </w:rPr>
        <w:t>a </w:t>
      </w:r>
      <w:r w:rsidR="00A6615A">
        <w:rPr>
          <w:rFonts w:ascii="Arial" w:hAnsi="Arial" w:cs="Arial"/>
          <w:sz w:val="20"/>
        </w:rPr>
        <w:t>objednatele</w:t>
      </w:r>
      <w:r w:rsidR="006436FE" w:rsidRPr="009C544D">
        <w:rPr>
          <w:rFonts w:ascii="Arial" w:hAnsi="Arial" w:cs="Arial"/>
          <w:sz w:val="20"/>
        </w:rPr>
        <w:t>.</w:t>
      </w:r>
    </w:p>
    <w:p w14:paraId="5697861F" w14:textId="77777777" w:rsidR="006436FE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</w:t>
      </w:r>
      <w:r w:rsidR="006436FE" w:rsidRPr="009C544D">
        <w:rPr>
          <w:rFonts w:ascii="Arial" w:hAnsi="Arial" w:cs="Arial"/>
          <w:sz w:val="20"/>
        </w:rPr>
        <w:t xml:space="preserve"> Zhotovitel se zavazuje zajistit práce dodatečně požadované při kontrolní prohlídce před vydáním kolaudačního souhlasu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stavbu,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to v termínech vyplývajících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tohoto řízení. Odstranění kolaudačních závad jsou součástí předmětu díl</w:t>
      </w:r>
      <w:r w:rsidR="007E03E4">
        <w:rPr>
          <w:rFonts w:ascii="Arial" w:hAnsi="Arial" w:cs="Arial"/>
          <w:sz w:val="20"/>
        </w:rPr>
        <w:t>a a </w:t>
      </w:r>
      <w:r w:rsidR="006436FE" w:rsidRPr="009C544D">
        <w:rPr>
          <w:rFonts w:ascii="Arial" w:hAnsi="Arial" w:cs="Arial"/>
          <w:sz w:val="20"/>
        </w:rPr>
        <w:t>nebudou zhotoviteli po jejich provedení zvlášť hrazeny.</w:t>
      </w:r>
    </w:p>
    <w:p w14:paraId="0E012A08" w14:textId="77777777" w:rsidR="004843F7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</w:t>
      </w:r>
      <w:r w:rsidR="004843F7">
        <w:rPr>
          <w:rFonts w:ascii="Arial" w:hAnsi="Arial" w:cs="Arial"/>
          <w:sz w:val="20"/>
        </w:rPr>
        <w:tab/>
        <w:t>Smluvní strany mají vady z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vytknuté be</w:t>
      </w:r>
      <w:r w:rsidR="007E03E4">
        <w:rPr>
          <w:rFonts w:ascii="Arial" w:hAnsi="Arial" w:cs="Arial"/>
          <w:sz w:val="20"/>
        </w:rPr>
        <w:t>z </w:t>
      </w:r>
      <w:r w:rsidR="004843F7">
        <w:rPr>
          <w:rFonts w:ascii="Arial" w:hAnsi="Arial" w:cs="Arial"/>
          <w:sz w:val="20"/>
        </w:rPr>
        <w:t xml:space="preserve">zbytečného odkladu, pokud jsou </w:t>
      </w:r>
      <w:r w:rsidR="00300120">
        <w:rPr>
          <w:rFonts w:ascii="Arial" w:hAnsi="Arial" w:cs="Arial"/>
          <w:sz w:val="20"/>
        </w:rPr>
        <w:t>tyto</w:t>
      </w:r>
      <w:r w:rsidR="004843F7">
        <w:rPr>
          <w:rFonts w:ascii="Arial" w:hAnsi="Arial" w:cs="Arial"/>
          <w:sz w:val="20"/>
        </w:rPr>
        <w:t xml:space="preserve"> zhotoviteli oznámeny ve lhůtě nikoli kratší, než je lhůt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 xml:space="preserve">přiměřená </w:t>
      </w:r>
      <w:r w:rsidR="007E03E4">
        <w:rPr>
          <w:rFonts w:ascii="Arial" w:hAnsi="Arial" w:cs="Arial"/>
          <w:sz w:val="20"/>
        </w:rPr>
        <w:t>k </w:t>
      </w:r>
      <w:r w:rsidR="004843F7">
        <w:rPr>
          <w:rFonts w:ascii="Arial" w:hAnsi="Arial" w:cs="Arial"/>
          <w:sz w:val="20"/>
        </w:rPr>
        <w:t xml:space="preserve">zajištění odborného posouzení předmětné vady 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jejího vlivu n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cenu díla.</w:t>
      </w:r>
    </w:p>
    <w:p w14:paraId="5DB6356B" w14:textId="77777777" w:rsidR="00A52F6B" w:rsidRDefault="00A52F6B" w:rsidP="006F4D3B">
      <w:pPr>
        <w:tabs>
          <w:tab w:val="left" w:pos="567"/>
        </w:tabs>
        <w:ind w:left="567" w:hanging="567"/>
        <w:jc w:val="both"/>
        <w:rPr>
          <w:ins w:id="1" w:author="Růžičková Kristýna" w:date="2022-05-26T10:21:00Z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 uplatnění práv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ze skryté vady se smluvní strany dohodly n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lhůtě pěti let od převzetí díla. </w:t>
      </w:r>
    </w:p>
    <w:p w14:paraId="22EB50A7" w14:textId="77777777" w:rsidR="0079501D" w:rsidRDefault="0079501D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64A494CB" w14:textId="400535BC" w:rsidR="0029022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11.</w:t>
      </w:r>
      <w:r w:rsidR="0079501D">
        <w:rPr>
          <w:rFonts w:ascii="Arial" w:hAnsi="Arial" w:cs="Arial"/>
          <w:sz w:val="20"/>
        </w:rPr>
        <w:t>1</w:t>
      </w:r>
      <w:r w:rsidR="0079501D">
        <w:rPr>
          <w:rFonts w:ascii="Arial" w:hAnsi="Arial" w:cs="Arial"/>
          <w:sz w:val="20"/>
        </w:rPr>
        <w:t xml:space="preserve">2 </w:t>
      </w:r>
      <w:r w:rsidR="0029022D">
        <w:rPr>
          <w:rFonts w:ascii="Arial" w:hAnsi="Arial" w:cs="Arial"/>
          <w:sz w:val="20"/>
        </w:rPr>
        <w:t>Lhůty:</w:t>
      </w:r>
    </w:p>
    <w:p w14:paraId="18ED18CC" w14:textId="07B5967A" w:rsidR="0029022D" w:rsidRDefault="0029022D" w:rsidP="00231853">
      <w:p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376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dob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předání 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převzetí staveniště se stanovuje </w:t>
      </w:r>
      <w:r w:rsidRPr="0029022D">
        <w:rPr>
          <w:rFonts w:ascii="Arial" w:hAnsi="Arial" w:cs="Arial"/>
          <w:sz w:val="20"/>
        </w:rPr>
        <w:t>do pěti (5) dnů od písemné výzvy objednatele</w:t>
      </w:r>
      <w:r w:rsidR="000C682A">
        <w:rPr>
          <w:rFonts w:ascii="Arial" w:hAnsi="Arial" w:cs="Arial"/>
          <w:sz w:val="20"/>
        </w:rPr>
        <w:t xml:space="preserve"> – </w:t>
      </w:r>
      <w:r w:rsidR="00CD0660">
        <w:rPr>
          <w:rFonts w:ascii="Arial" w:hAnsi="Arial" w:cs="Arial"/>
          <w:sz w:val="20"/>
        </w:rPr>
        <w:t>dle čl.</w:t>
      </w:r>
      <w:r w:rsidR="00CD0660" w:rsidDel="00CD0660">
        <w:rPr>
          <w:rFonts w:ascii="Arial" w:hAnsi="Arial" w:cs="Arial"/>
          <w:sz w:val="20"/>
        </w:rPr>
        <w:t xml:space="preserve"> </w:t>
      </w:r>
      <w:r w:rsidR="000C682A">
        <w:rPr>
          <w:rFonts w:ascii="Arial" w:hAnsi="Arial" w:cs="Arial"/>
          <w:sz w:val="20"/>
        </w:rPr>
        <w:t xml:space="preserve"> 4.2</w:t>
      </w:r>
      <w:r w:rsidR="00CD0660">
        <w:rPr>
          <w:rFonts w:ascii="Arial" w:hAnsi="Arial" w:cs="Arial"/>
          <w:sz w:val="20"/>
        </w:rPr>
        <w:t xml:space="preserve"> této smlouvy</w:t>
      </w:r>
    </w:p>
    <w:p w14:paraId="5ADD16E9" w14:textId="5C5A6C62" w:rsidR="0029022D" w:rsidRDefault="0029022D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5376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dob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zahájení stavebních prací se stanovuje </w:t>
      </w:r>
      <w:r w:rsidRPr="0029022D">
        <w:rPr>
          <w:rFonts w:ascii="Arial" w:hAnsi="Arial" w:cs="Arial"/>
          <w:sz w:val="20"/>
        </w:rPr>
        <w:t>nejpozději do pěti (5) dnů od převzetí staveniště</w:t>
      </w:r>
      <w:r w:rsidR="003E7566">
        <w:rPr>
          <w:rFonts w:ascii="Arial" w:hAnsi="Arial" w:cs="Arial"/>
          <w:sz w:val="20"/>
        </w:rPr>
        <w:t xml:space="preserve"> – </w:t>
      </w:r>
      <w:r w:rsidR="00CD0660">
        <w:rPr>
          <w:rFonts w:ascii="Arial" w:hAnsi="Arial" w:cs="Arial"/>
          <w:sz w:val="20"/>
        </w:rPr>
        <w:t>dle čl</w:t>
      </w:r>
      <w:r w:rsidR="003E7566">
        <w:rPr>
          <w:rFonts w:ascii="Arial" w:hAnsi="Arial" w:cs="Arial"/>
          <w:sz w:val="20"/>
        </w:rPr>
        <w:t>. 4.2</w:t>
      </w:r>
      <w:r w:rsidR="00CD0660" w:rsidRPr="00CD0660">
        <w:rPr>
          <w:rFonts w:ascii="Arial" w:hAnsi="Arial" w:cs="Arial"/>
          <w:sz w:val="20"/>
        </w:rPr>
        <w:t xml:space="preserve"> </w:t>
      </w:r>
      <w:r w:rsidR="00CD0660">
        <w:rPr>
          <w:rFonts w:ascii="Arial" w:hAnsi="Arial" w:cs="Arial"/>
          <w:sz w:val="20"/>
        </w:rPr>
        <w:t>této smlouvy</w:t>
      </w:r>
    </w:p>
    <w:p w14:paraId="6EC4C973" w14:textId="42D1D59D" w:rsidR="0029022D" w:rsidRDefault="00B46BCC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29022D">
        <w:rPr>
          <w:rFonts w:ascii="Arial" w:hAnsi="Arial" w:cs="Arial"/>
          <w:sz w:val="20"/>
        </w:rPr>
        <w:t>)</w:t>
      </w:r>
      <w:r w:rsidR="005376B7">
        <w:rPr>
          <w:rFonts w:ascii="Arial" w:hAnsi="Arial" w:cs="Arial"/>
          <w:sz w:val="20"/>
        </w:rPr>
        <w:tab/>
      </w:r>
      <w:r w:rsidR="0029022D">
        <w:rPr>
          <w:rFonts w:ascii="Arial" w:hAnsi="Arial" w:cs="Arial"/>
          <w:sz w:val="20"/>
        </w:rPr>
        <w:t>počáte</w:t>
      </w:r>
      <w:r w:rsidR="007E03E4">
        <w:rPr>
          <w:rFonts w:ascii="Arial" w:hAnsi="Arial" w:cs="Arial"/>
          <w:sz w:val="20"/>
        </w:rPr>
        <w:t>k </w:t>
      </w:r>
      <w:r w:rsidR="0029022D">
        <w:rPr>
          <w:rFonts w:ascii="Arial" w:hAnsi="Arial" w:cs="Arial"/>
          <w:sz w:val="20"/>
        </w:rPr>
        <w:t>běhu záruční lhůty je stanoven okamžikem řádnéh</w:t>
      </w:r>
      <w:r w:rsidR="005376B7">
        <w:rPr>
          <w:rFonts w:ascii="Arial" w:hAnsi="Arial" w:cs="Arial"/>
          <w:sz w:val="20"/>
        </w:rPr>
        <w:t xml:space="preserve">o předání </w:t>
      </w:r>
      <w:r w:rsidR="007E03E4">
        <w:rPr>
          <w:rFonts w:ascii="Arial" w:hAnsi="Arial" w:cs="Arial"/>
          <w:sz w:val="20"/>
        </w:rPr>
        <w:t>a </w:t>
      </w:r>
      <w:r w:rsidR="005376B7">
        <w:rPr>
          <w:rFonts w:ascii="Arial" w:hAnsi="Arial" w:cs="Arial"/>
          <w:sz w:val="20"/>
        </w:rPr>
        <w:t xml:space="preserve">převzetí bezvadného </w:t>
      </w:r>
      <w:r w:rsidR="0029022D">
        <w:rPr>
          <w:rFonts w:ascii="Arial" w:hAnsi="Arial" w:cs="Arial"/>
          <w:sz w:val="20"/>
        </w:rPr>
        <w:t>díla</w:t>
      </w:r>
      <w:r w:rsidR="002B0C96">
        <w:rPr>
          <w:rFonts w:ascii="Arial" w:hAnsi="Arial" w:cs="Arial"/>
          <w:sz w:val="20"/>
        </w:rPr>
        <w:t>.</w:t>
      </w:r>
    </w:p>
    <w:p w14:paraId="06FCB6B7" w14:textId="77777777" w:rsidR="002B0C96" w:rsidRPr="009C544D" w:rsidRDefault="002B0C96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</w:p>
    <w:p w14:paraId="0E7134B2" w14:textId="77777777" w:rsidR="006436FE" w:rsidRPr="009C544D" w:rsidRDefault="006436FE" w:rsidP="005376B7">
      <w:pPr>
        <w:pStyle w:val="nadpis2odrka"/>
      </w:pPr>
      <w:r w:rsidRPr="009C544D">
        <w:t>Záruky</w:t>
      </w:r>
    </w:p>
    <w:p w14:paraId="27FF4424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12.1</w:t>
      </w:r>
      <w:r w:rsidR="005376B7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poskytuje objednateli záruku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jakost dokončeného díla, jeho součásti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prvky, která se vztahuje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veškeré vlastnosti díla, které je činí způsobilým pro použití k</w:t>
      </w:r>
      <w:r w:rsidR="000E2356">
        <w:rPr>
          <w:rFonts w:ascii="Arial" w:hAnsi="Arial" w:cs="Arial"/>
          <w:sz w:val="20"/>
        </w:rPr>
        <w:t>e smluvenému, pokud není ta</w:t>
      </w:r>
      <w:r w:rsidR="007E03E4">
        <w:rPr>
          <w:rFonts w:ascii="Arial" w:hAnsi="Arial" w:cs="Arial"/>
          <w:sz w:val="20"/>
        </w:rPr>
        <w:t>k k </w:t>
      </w:r>
      <w:r w:rsidRPr="009C544D">
        <w:rPr>
          <w:rFonts w:ascii="Arial" w:hAnsi="Arial" w:cs="Arial"/>
          <w:sz w:val="20"/>
        </w:rPr>
        <w:t>obvyklému</w:t>
      </w:r>
      <w:r w:rsidR="000E2356">
        <w:rPr>
          <w:rFonts w:ascii="Arial" w:hAnsi="Arial" w:cs="Arial"/>
          <w:sz w:val="20"/>
        </w:rPr>
        <w:t>,</w:t>
      </w:r>
      <w:r w:rsidRPr="009C544D">
        <w:rPr>
          <w:rFonts w:ascii="Arial" w:hAnsi="Arial" w:cs="Arial"/>
          <w:sz w:val="20"/>
        </w:rPr>
        <w:t xml:space="preserve"> účelu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které má mít podle této smlouvy. Záruční dob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celé dílo činí </w:t>
      </w:r>
      <w:r w:rsidRPr="00967375">
        <w:rPr>
          <w:rFonts w:ascii="Arial" w:hAnsi="Arial" w:cs="Arial"/>
          <w:b/>
          <w:sz w:val="20"/>
        </w:rPr>
        <w:t xml:space="preserve">60 </w:t>
      </w:r>
      <w:r w:rsidRPr="00967375">
        <w:rPr>
          <w:rFonts w:ascii="Arial" w:hAnsi="Arial" w:cs="Arial"/>
          <w:b/>
          <w:bCs/>
          <w:sz w:val="20"/>
        </w:rPr>
        <w:t>měsíců</w:t>
      </w:r>
      <w:r w:rsidRPr="009C544D">
        <w:rPr>
          <w:rFonts w:ascii="Arial" w:hAnsi="Arial" w:cs="Arial"/>
          <w:bCs/>
          <w:sz w:val="20"/>
        </w:rPr>
        <w:t xml:space="preserve"> (dále jen </w:t>
      </w:r>
      <w:r w:rsidRPr="009C544D">
        <w:rPr>
          <w:rFonts w:ascii="Arial" w:hAnsi="Arial" w:cs="Arial"/>
          <w:b/>
          <w:bCs/>
          <w:sz w:val="20"/>
        </w:rPr>
        <w:t>„záruční doba“</w:t>
      </w:r>
      <w:r w:rsidRPr="009C544D">
        <w:rPr>
          <w:rFonts w:ascii="Arial" w:hAnsi="Arial" w:cs="Arial"/>
          <w:bCs/>
          <w:sz w:val="20"/>
        </w:rPr>
        <w:t>),</w:t>
      </w:r>
      <w:r w:rsidRPr="009C544D">
        <w:rPr>
          <w:rFonts w:ascii="Arial" w:hAnsi="Arial" w:cs="Arial"/>
          <w:sz w:val="20"/>
        </w:rPr>
        <w:t xml:space="preserve"> počínaje (i) </w:t>
      </w:r>
      <w:r w:rsidRPr="009C544D">
        <w:rPr>
          <w:rFonts w:ascii="Arial" w:hAnsi="Arial" w:cs="Arial"/>
          <w:b/>
          <w:sz w:val="20"/>
        </w:rPr>
        <w:t>dnem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 xml:space="preserve">předání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vad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nedodělků, anebo (ii) při převzetí díl</w:t>
      </w:r>
      <w:r w:rsidR="007E03E4">
        <w:rPr>
          <w:rFonts w:ascii="Arial" w:hAnsi="Arial" w:cs="Arial"/>
          <w:sz w:val="20"/>
        </w:rPr>
        <w:t>a s </w:t>
      </w:r>
      <w:r w:rsidRPr="009C544D">
        <w:rPr>
          <w:rFonts w:ascii="Arial" w:hAnsi="Arial" w:cs="Arial"/>
          <w:sz w:val="20"/>
        </w:rPr>
        <w:t xml:space="preserve">vadami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nedodělky počínaje </w:t>
      </w:r>
      <w:r w:rsidRPr="009C544D">
        <w:rPr>
          <w:rFonts w:ascii="Arial" w:hAnsi="Arial" w:cs="Arial"/>
          <w:b/>
          <w:sz w:val="20"/>
        </w:rPr>
        <w:t>dnem</w:t>
      </w:r>
      <w:r w:rsidRPr="009C544D">
        <w:rPr>
          <w:rFonts w:ascii="Arial" w:hAnsi="Arial" w:cs="Arial"/>
          <w:sz w:val="20"/>
        </w:rPr>
        <w:t xml:space="preserve"> odstranění všech vad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nedodělků uvedených v oboustranně podepsaném protokolu o předání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převzetí díla.</w:t>
      </w:r>
      <w:r w:rsidR="003974BE">
        <w:rPr>
          <w:rFonts w:ascii="Arial" w:hAnsi="Arial" w:cs="Arial"/>
          <w:sz w:val="20"/>
        </w:rPr>
        <w:t xml:space="preserve"> </w:t>
      </w:r>
    </w:p>
    <w:p w14:paraId="06E5EAC1" w14:textId="77777777" w:rsidR="006436FE" w:rsidRPr="009C544D" w:rsidRDefault="005376B7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Výjimku tvoří strojní zařízení, technologie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výrobk</w:t>
      </w:r>
      <w:r w:rsidR="00D57C41">
        <w:rPr>
          <w:rFonts w:ascii="Arial" w:hAnsi="Arial" w:cs="Arial"/>
          <w:sz w:val="20"/>
        </w:rPr>
        <w:t>y</w:t>
      </w:r>
      <w:r w:rsidR="006436FE" w:rsidRPr="009C544D">
        <w:rPr>
          <w:rFonts w:ascii="Arial" w:hAnsi="Arial" w:cs="Arial"/>
          <w:sz w:val="20"/>
        </w:rPr>
        <w:t>,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které výrobce poskytuje kratší záruční lhůty. U těch vša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zhotovitel poskytuje záruku min. v délce </w:t>
      </w:r>
      <w:r w:rsidR="006436FE" w:rsidRPr="009C544D">
        <w:rPr>
          <w:rFonts w:ascii="Arial" w:hAnsi="Arial" w:cs="Arial"/>
          <w:bCs/>
          <w:sz w:val="20"/>
        </w:rPr>
        <w:t xml:space="preserve">24 měsíců anebo delší lhůtě, pokud ji poskytují jednotliví výrobci součástí </w:t>
      </w:r>
      <w:r w:rsidR="007E03E4">
        <w:rPr>
          <w:rFonts w:ascii="Arial" w:hAnsi="Arial" w:cs="Arial"/>
          <w:bCs/>
          <w:sz w:val="20"/>
        </w:rPr>
        <w:t>a </w:t>
      </w:r>
      <w:r w:rsidR="006436FE" w:rsidRPr="009C544D">
        <w:rPr>
          <w:rFonts w:ascii="Arial" w:hAnsi="Arial" w:cs="Arial"/>
          <w:bCs/>
          <w:sz w:val="20"/>
        </w:rPr>
        <w:t>příslušenství stavby</w:t>
      </w:r>
      <w:r w:rsidR="006436FE" w:rsidRPr="009C544D">
        <w:rPr>
          <w:rFonts w:ascii="Arial" w:hAnsi="Arial" w:cs="Arial"/>
          <w:sz w:val="20"/>
        </w:rPr>
        <w:t>.</w:t>
      </w:r>
    </w:p>
    <w:p w14:paraId="3D6BA124" w14:textId="77777777" w:rsidR="006436FE" w:rsidRPr="009C544D" w:rsidRDefault="006436FE" w:rsidP="006F4D3B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12.2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zavazuje, že dílo bude mít až do skončení běhu záruční doby vlastnosti stanovené touto smlouvou, projektovou dokumentací,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prováděnému dílu se vztahujícími technologickými postupy, technickými listy výrobků, normami (zejm. ČSN), obecně závaznými právními předpisy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pokyny objednatele</w:t>
      </w:r>
      <w:r w:rsidR="00D57C41">
        <w:rPr>
          <w:rFonts w:ascii="Arial" w:hAnsi="Arial" w:cs="Arial"/>
          <w:sz w:val="20"/>
          <w:szCs w:val="20"/>
          <w:lang w:val="cs-CZ"/>
        </w:rPr>
        <w:t xml:space="preserve">,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57C41">
        <w:rPr>
          <w:rFonts w:ascii="Arial" w:hAnsi="Arial" w:cs="Arial"/>
          <w:sz w:val="20"/>
          <w:szCs w:val="20"/>
          <w:lang w:val="cs-CZ"/>
        </w:rPr>
        <w:t>že bude moci sloužit ke smluvenému, resp. obvyklému, účelu</w:t>
      </w:r>
      <w:r w:rsidRPr="009C544D">
        <w:rPr>
          <w:rFonts w:ascii="Arial" w:hAnsi="Arial" w:cs="Arial"/>
          <w:sz w:val="20"/>
          <w:szCs w:val="20"/>
        </w:rPr>
        <w:t>.</w:t>
      </w:r>
    </w:p>
    <w:p w14:paraId="6511B04D" w14:textId="77777777" w:rsidR="006436FE" w:rsidRPr="006552C3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12.3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jakost díl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se vztahuje n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vady vzniklé před uplynutí záruční doby, které jsou objednatelem uplatněny nejpozději v poslední den záruční doby.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zhotovitele se vztahuje n</w:t>
      </w:r>
      <w:r w:rsidR="007E03E4">
        <w:rPr>
          <w:rFonts w:ascii="Arial" w:hAnsi="Arial" w:cs="Arial"/>
          <w:sz w:val="20"/>
          <w:szCs w:val="20"/>
        </w:rPr>
        <w:t>a </w:t>
      </w:r>
      <w:r w:rsidR="00D57C41">
        <w:rPr>
          <w:rFonts w:ascii="Arial" w:hAnsi="Arial" w:cs="Arial"/>
          <w:sz w:val="20"/>
          <w:szCs w:val="20"/>
          <w:lang w:val="cs-CZ"/>
        </w:rPr>
        <w:t xml:space="preserve">veškeré </w:t>
      </w:r>
      <w:r w:rsidRPr="009C544D">
        <w:rPr>
          <w:rFonts w:ascii="Arial" w:hAnsi="Arial" w:cs="Arial"/>
          <w:sz w:val="20"/>
          <w:szCs w:val="20"/>
        </w:rPr>
        <w:t>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způsobené zhotovitelem nebo kterýmkoliv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jeho </w:t>
      </w:r>
      <w:r w:rsidR="00E57AB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dodavatelů.</w:t>
      </w:r>
      <w:r w:rsidR="000F77F9">
        <w:rPr>
          <w:rFonts w:ascii="Arial" w:hAnsi="Arial" w:cs="Arial"/>
          <w:sz w:val="20"/>
          <w:szCs w:val="20"/>
          <w:lang w:val="cs-CZ"/>
        </w:rPr>
        <w:t xml:space="preserve"> Záruk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0F77F9">
        <w:rPr>
          <w:rFonts w:ascii="Arial" w:hAnsi="Arial" w:cs="Arial"/>
          <w:sz w:val="20"/>
          <w:szCs w:val="20"/>
          <w:lang w:val="cs-CZ"/>
        </w:rPr>
        <w:t>zhotovitele se vztahuje i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0F77F9">
        <w:rPr>
          <w:rFonts w:ascii="Arial" w:hAnsi="Arial" w:cs="Arial"/>
          <w:sz w:val="20"/>
          <w:szCs w:val="20"/>
          <w:lang w:val="cs-CZ"/>
        </w:rPr>
        <w:t xml:space="preserve">vady, které si mohl objednatel zjistit nejpozději při převzetí díla. </w:t>
      </w:r>
    </w:p>
    <w:p w14:paraId="72A56C16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Objednatel oznámí zhotoviteli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zbytečného odkladu vady díla, které se projeví v záruční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době (dále jen</w:t>
      </w:r>
      <w:r w:rsidRPr="009C544D">
        <w:rPr>
          <w:rFonts w:ascii="Arial" w:hAnsi="Arial" w:cs="Arial"/>
          <w:b/>
          <w:sz w:val="20"/>
          <w:szCs w:val="20"/>
        </w:rPr>
        <w:t xml:space="preserve"> „oznámení vady“</w:t>
      </w:r>
      <w:r w:rsidRPr="009C544D">
        <w:rPr>
          <w:rFonts w:ascii="Arial" w:hAnsi="Arial" w:cs="Arial"/>
          <w:sz w:val="20"/>
          <w:szCs w:val="20"/>
        </w:rPr>
        <w:t xml:space="preserve">). V oznámení vady je objednatel povinen označit místo výskytu vady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popsat její projev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uplatnit dle své volby </w:t>
      </w:r>
      <w:r w:rsidR="006E4658">
        <w:rPr>
          <w:rFonts w:ascii="Arial" w:hAnsi="Arial" w:cs="Arial"/>
          <w:sz w:val="20"/>
          <w:szCs w:val="20"/>
          <w:lang w:val="cs-CZ"/>
        </w:rPr>
        <w:t xml:space="preserve">kterékoli </w:t>
      </w:r>
      <w:r w:rsidR="00B37029">
        <w:rPr>
          <w:rFonts w:ascii="Arial" w:hAnsi="Arial" w:cs="Arial"/>
          <w:sz w:val="20"/>
          <w:szCs w:val="20"/>
        </w:rPr>
        <w:t>níže uvedené záruční nároky</w:t>
      </w:r>
      <w:r w:rsidRPr="009C544D">
        <w:rPr>
          <w:rFonts w:ascii="Arial" w:hAnsi="Arial" w:cs="Arial"/>
          <w:sz w:val="20"/>
          <w:szCs w:val="20"/>
        </w:rPr>
        <w:t>:</w:t>
      </w:r>
    </w:p>
    <w:p w14:paraId="4F307A55" w14:textId="77777777" w:rsidR="006436FE" w:rsidRPr="006552C3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12.4.1</w:t>
      </w:r>
      <w:r w:rsidRPr="009C544D">
        <w:rPr>
          <w:rFonts w:ascii="Arial" w:hAnsi="Arial" w:cs="Arial"/>
          <w:sz w:val="20"/>
          <w:szCs w:val="20"/>
        </w:rPr>
        <w:tab/>
        <w:t>odstranění vady</w:t>
      </w:r>
      <w:r w:rsidR="006E4658">
        <w:rPr>
          <w:rFonts w:ascii="Arial" w:hAnsi="Arial" w:cs="Arial"/>
          <w:sz w:val="20"/>
          <w:szCs w:val="20"/>
          <w:lang w:val="cs-CZ"/>
        </w:rPr>
        <w:t xml:space="preserve"> opravou, anebo dodáním nové či chybějící věci</w:t>
      </w:r>
      <w:r w:rsidRPr="009C544D">
        <w:rPr>
          <w:rFonts w:ascii="Arial" w:hAnsi="Arial" w:cs="Arial"/>
          <w:sz w:val="20"/>
          <w:szCs w:val="20"/>
        </w:rPr>
        <w:t xml:space="preserve">; </w:t>
      </w:r>
      <w:r w:rsidR="006E4658">
        <w:rPr>
          <w:rFonts w:ascii="Arial" w:hAnsi="Arial" w:cs="Arial"/>
          <w:sz w:val="20"/>
          <w:szCs w:val="20"/>
          <w:lang w:val="cs-CZ"/>
        </w:rPr>
        <w:t>a/nebo</w:t>
      </w:r>
    </w:p>
    <w:p w14:paraId="11D1EFEA" w14:textId="77777777" w:rsidR="006436FE" w:rsidRPr="009C544D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12.4.2</w:t>
      </w:r>
      <w:r w:rsidRPr="009C544D">
        <w:rPr>
          <w:rFonts w:ascii="Arial" w:hAnsi="Arial" w:cs="Arial"/>
          <w:sz w:val="20"/>
          <w:szCs w:val="20"/>
        </w:rPr>
        <w:tab/>
        <w:t xml:space="preserve">požadovat vůči zhotoviteli slevu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ceny díla; a/nebo</w:t>
      </w:r>
    </w:p>
    <w:p w14:paraId="3DEDA01A" w14:textId="77777777" w:rsidR="006436FE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12.4.3</w:t>
      </w:r>
      <w:r w:rsidRPr="009C544D">
        <w:rPr>
          <w:rFonts w:ascii="Arial" w:hAnsi="Arial" w:cs="Arial"/>
          <w:sz w:val="20"/>
          <w:szCs w:val="20"/>
        </w:rPr>
        <w:tab/>
        <w:t xml:space="preserve">požadovat odstranění uplatněné vady jiným </w:t>
      </w:r>
      <w:r w:rsidR="006E4658">
        <w:rPr>
          <w:rFonts w:ascii="Arial" w:hAnsi="Arial" w:cs="Arial"/>
          <w:sz w:val="20"/>
          <w:szCs w:val="20"/>
          <w:lang w:val="cs-CZ"/>
        </w:rPr>
        <w:t>profesionálem v oboru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6E4658">
        <w:rPr>
          <w:rFonts w:ascii="Arial" w:hAnsi="Arial" w:cs="Arial"/>
          <w:sz w:val="20"/>
          <w:szCs w:val="20"/>
          <w:lang w:val="cs-CZ"/>
        </w:rPr>
        <w:t>účet zhotovitele</w:t>
      </w:r>
      <w:r w:rsidRPr="009C544D">
        <w:rPr>
          <w:rFonts w:ascii="Arial" w:hAnsi="Arial" w:cs="Arial"/>
          <w:sz w:val="20"/>
          <w:szCs w:val="20"/>
        </w:rPr>
        <w:t>;</w:t>
      </w:r>
    </w:p>
    <w:p w14:paraId="6023D2D8" w14:textId="77777777" w:rsidR="00986C9A" w:rsidRPr="006552C3" w:rsidRDefault="0049021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986C9A">
        <w:rPr>
          <w:rFonts w:ascii="Arial" w:hAnsi="Arial" w:cs="Arial"/>
          <w:sz w:val="20"/>
          <w:szCs w:val="20"/>
          <w:lang w:val="cs-CZ"/>
        </w:rPr>
        <w:t xml:space="preserve">přičemž objednatel je oprávněn veškeré své nároky </w:t>
      </w:r>
      <w:r w:rsidR="00D2096D">
        <w:rPr>
          <w:rFonts w:ascii="Arial" w:hAnsi="Arial" w:cs="Arial"/>
          <w:sz w:val="20"/>
          <w:szCs w:val="20"/>
          <w:lang w:val="cs-CZ"/>
        </w:rPr>
        <w:t xml:space="preserve">ve vztahu 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D2096D">
        <w:rPr>
          <w:rFonts w:ascii="Arial" w:hAnsi="Arial" w:cs="Arial"/>
          <w:sz w:val="20"/>
          <w:szCs w:val="20"/>
          <w:lang w:val="cs-CZ"/>
        </w:rPr>
        <w:t xml:space="preserve">vytčeným vadám libovolně </w:t>
      </w:r>
      <w:r w:rsidR="00986C9A">
        <w:rPr>
          <w:rFonts w:ascii="Arial" w:hAnsi="Arial" w:cs="Arial"/>
          <w:sz w:val="20"/>
          <w:szCs w:val="20"/>
          <w:lang w:val="cs-CZ"/>
        </w:rPr>
        <w:t>kombinovat. Objednatel vša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986C9A">
        <w:rPr>
          <w:rFonts w:ascii="Arial" w:hAnsi="Arial" w:cs="Arial"/>
          <w:sz w:val="20"/>
          <w:szCs w:val="20"/>
          <w:lang w:val="cs-CZ"/>
        </w:rPr>
        <w:t>není oprávněn u vady, která byl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86C9A">
        <w:rPr>
          <w:rFonts w:ascii="Arial" w:hAnsi="Arial" w:cs="Arial"/>
          <w:sz w:val="20"/>
          <w:szCs w:val="20"/>
          <w:lang w:val="cs-CZ"/>
        </w:rPr>
        <w:t>napraven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86C9A">
        <w:rPr>
          <w:rFonts w:ascii="Arial" w:hAnsi="Arial" w:cs="Arial"/>
          <w:sz w:val="20"/>
          <w:szCs w:val="20"/>
          <w:lang w:val="cs-CZ"/>
        </w:rPr>
        <w:t xml:space="preserve">opravou či dodáním nové či chybějící věci, současně požadovat slevu 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 w:rsidR="00986C9A">
        <w:rPr>
          <w:rFonts w:ascii="Arial" w:hAnsi="Arial" w:cs="Arial"/>
          <w:sz w:val="20"/>
          <w:szCs w:val="20"/>
          <w:lang w:val="cs-CZ"/>
        </w:rPr>
        <w:t xml:space="preserve">ceny díla. </w:t>
      </w:r>
    </w:p>
    <w:p w14:paraId="595C9AA9" w14:textId="77777777" w:rsidR="006436FE" w:rsidRPr="009C544D" w:rsidRDefault="0049021E" w:rsidP="006F4D3B">
      <w:pPr>
        <w:pStyle w:val="Seznam"/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Spolu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vedle shor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uvedených záručních nároků má objednatel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právo požadovat :</w:t>
      </w:r>
    </w:p>
    <w:p w14:paraId="50A61857" w14:textId="77777777" w:rsidR="006436FE" w:rsidRPr="009C544D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12.4.4</w:t>
      </w:r>
      <w:r w:rsidRPr="009C544D">
        <w:rPr>
          <w:rFonts w:ascii="Arial" w:hAnsi="Arial" w:cs="Arial"/>
          <w:sz w:val="20"/>
          <w:szCs w:val="20"/>
        </w:rPr>
        <w:tab/>
        <w:t>sjednanou smluvní pokutu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porušení povinnosti řádně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vča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odstranit vady, jakož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náhradu škody vzniklou v důsledku 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vyskytnuvší se v záruční době; a/nebo </w:t>
      </w:r>
    </w:p>
    <w:p w14:paraId="0F009E5F" w14:textId="77777777" w:rsidR="006436FE" w:rsidRDefault="006436FE" w:rsidP="0049021E">
      <w:pPr>
        <w:pStyle w:val="Zkladntext"/>
        <w:tabs>
          <w:tab w:val="left" w:pos="1134"/>
        </w:tabs>
        <w:ind w:left="1134" w:hanging="708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12.4.5</w:t>
      </w:r>
      <w:r w:rsidR="0049021E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odstoupit </w:t>
      </w:r>
      <w:r w:rsidR="00E54BA7">
        <w:rPr>
          <w:rFonts w:ascii="Arial" w:hAnsi="Arial" w:cs="Arial"/>
          <w:sz w:val="20"/>
          <w:szCs w:val="20"/>
          <w:lang w:val="cs-CZ"/>
        </w:rPr>
        <w:t>(zcel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4BA7">
        <w:rPr>
          <w:rFonts w:ascii="Arial" w:hAnsi="Arial" w:cs="Arial"/>
          <w:sz w:val="20"/>
          <w:szCs w:val="20"/>
          <w:lang w:val="cs-CZ"/>
        </w:rPr>
        <w:t xml:space="preserve">či zčásti) </w:t>
      </w:r>
      <w:r w:rsidRPr="009C544D">
        <w:rPr>
          <w:rFonts w:ascii="Arial" w:hAnsi="Arial" w:cs="Arial"/>
          <w:sz w:val="20"/>
          <w:szCs w:val="20"/>
        </w:rPr>
        <w:t>od této smlouvy</w:t>
      </w:r>
      <w:r w:rsidR="00D2096D">
        <w:rPr>
          <w:rFonts w:ascii="Arial" w:hAnsi="Arial" w:cs="Arial"/>
          <w:sz w:val="20"/>
          <w:szCs w:val="20"/>
          <w:lang w:val="cs-CZ"/>
        </w:rPr>
        <w:t xml:space="preserve">, pokud </w:t>
      </w:r>
      <w:r w:rsidR="00E54BA7">
        <w:rPr>
          <w:rFonts w:ascii="Arial" w:hAnsi="Arial" w:cs="Arial"/>
          <w:sz w:val="20"/>
          <w:szCs w:val="20"/>
          <w:lang w:val="cs-CZ"/>
        </w:rPr>
        <w:t xml:space="preserve">jakákoli </w:t>
      </w:r>
      <w:r w:rsidR="00D2096D">
        <w:rPr>
          <w:rFonts w:ascii="Arial" w:hAnsi="Arial" w:cs="Arial"/>
          <w:sz w:val="20"/>
          <w:szCs w:val="20"/>
          <w:lang w:val="cs-CZ"/>
        </w:rPr>
        <w:t>vytknutá vad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nebude ve stanovené lhůtě napraven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anebo se vyskytl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již nejméně jednou v minulosti</w:t>
      </w:r>
      <w:r w:rsidRPr="009C544D">
        <w:rPr>
          <w:rFonts w:ascii="Arial" w:hAnsi="Arial" w:cs="Arial"/>
          <w:sz w:val="20"/>
          <w:szCs w:val="20"/>
        </w:rPr>
        <w:t>.</w:t>
      </w:r>
    </w:p>
    <w:p w14:paraId="25C8510B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12.5</w:t>
      </w:r>
      <w:r w:rsidR="0049021E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je povinen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své náklady odstranit vady uplatněné v záruční době dle následujících podmíne</w:t>
      </w:r>
      <w:r w:rsidR="007E03E4">
        <w:rPr>
          <w:rFonts w:ascii="Arial" w:hAnsi="Arial" w:cs="Arial"/>
          <w:sz w:val="20"/>
          <w:szCs w:val="20"/>
        </w:rPr>
        <w:t>k a </w:t>
      </w:r>
      <w:r w:rsidRPr="009C544D">
        <w:rPr>
          <w:rFonts w:ascii="Arial" w:hAnsi="Arial" w:cs="Arial"/>
          <w:sz w:val="20"/>
          <w:szCs w:val="20"/>
        </w:rPr>
        <w:t>v termínech níže uvedených :</w:t>
      </w:r>
    </w:p>
    <w:p w14:paraId="10D9E51F" w14:textId="77777777" w:rsidR="006436FE" w:rsidRPr="009C544D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12.5.1</w:t>
      </w:r>
      <w:r w:rsidRPr="009C544D">
        <w:rPr>
          <w:rFonts w:ascii="Arial" w:hAnsi="Arial" w:cs="Arial"/>
          <w:sz w:val="20"/>
          <w:szCs w:val="20"/>
        </w:rPr>
        <w:tab/>
        <w:t xml:space="preserve">do </w:t>
      </w:r>
      <w:r w:rsidRPr="009C544D">
        <w:rPr>
          <w:rFonts w:ascii="Arial" w:hAnsi="Arial" w:cs="Arial"/>
          <w:b/>
          <w:sz w:val="20"/>
          <w:szCs w:val="20"/>
        </w:rPr>
        <w:t>dvou</w:t>
      </w:r>
      <w:r w:rsidRPr="009C544D">
        <w:rPr>
          <w:rFonts w:ascii="Arial" w:hAnsi="Arial" w:cs="Arial"/>
          <w:sz w:val="20"/>
          <w:szCs w:val="20"/>
        </w:rPr>
        <w:t xml:space="preserve"> (2) </w:t>
      </w:r>
      <w:r w:rsidRPr="009C544D">
        <w:rPr>
          <w:rFonts w:ascii="Arial" w:hAnsi="Arial" w:cs="Arial"/>
          <w:b/>
          <w:sz w:val="20"/>
          <w:szCs w:val="20"/>
        </w:rPr>
        <w:t>pracovních dnů</w:t>
      </w:r>
      <w:r w:rsidRPr="009C544D">
        <w:rPr>
          <w:rFonts w:ascii="Arial" w:hAnsi="Arial" w:cs="Arial"/>
          <w:sz w:val="20"/>
          <w:szCs w:val="20"/>
        </w:rPr>
        <w:t xml:space="preserve"> po obdržení oznámení vady se zhotovitel dostaví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prohlídce vady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místo stavby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nejpozději do </w:t>
      </w:r>
      <w:r w:rsidRPr="009C544D">
        <w:rPr>
          <w:rFonts w:ascii="Arial" w:hAnsi="Arial" w:cs="Arial"/>
          <w:b/>
          <w:sz w:val="20"/>
          <w:szCs w:val="20"/>
        </w:rPr>
        <w:t>jednoho</w:t>
      </w:r>
      <w:r w:rsidRPr="009C544D">
        <w:rPr>
          <w:rFonts w:ascii="Arial" w:hAnsi="Arial" w:cs="Arial"/>
          <w:sz w:val="20"/>
          <w:szCs w:val="20"/>
        </w:rPr>
        <w:t xml:space="preserve"> (1) </w:t>
      </w:r>
      <w:r w:rsidRPr="009C544D">
        <w:rPr>
          <w:rFonts w:ascii="Arial" w:hAnsi="Arial" w:cs="Arial"/>
          <w:b/>
          <w:sz w:val="20"/>
          <w:szCs w:val="20"/>
        </w:rPr>
        <w:t>týdne</w:t>
      </w:r>
      <w:r w:rsidRPr="009C544D">
        <w:rPr>
          <w:rFonts w:ascii="Arial" w:hAnsi="Arial" w:cs="Arial"/>
          <w:sz w:val="20"/>
          <w:szCs w:val="20"/>
        </w:rPr>
        <w:t xml:space="preserve"> po obdržení oznámení sdělí objednateli své stanovisko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uplatněným vadám, tj. rozsah uznání, způsob odstranění nebo důvody odmítnutí záručního nároku. Pokud zhotovitel neuzná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oprávněnost nároku (i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části), posoudí existenci vady znalec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příslušného oboru, kterého jmenuje objednatel. Potvrdí-li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znalec oprávněnost záručního nároku objednatele, je zhotovitel povinen vadu odstranit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podmíne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uhradit objednateli veškeré výdaje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tím spojené,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znalecký posudek; </w:t>
      </w:r>
    </w:p>
    <w:p w14:paraId="12378CBD" w14:textId="77777777" w:rsidR="006436FE" w:rsidRPr="009C544D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12.5.2 do </w:t>
      </w:r>
      <w:r w:rsidRPr="009C544D">
        <w:rPr>
          <w:rFonts w:ascii="Arial" w:hAnsi="Arial" w:cs="Arial"/>
          <w:b/>
          <w:sz w:val="20"/>
          <w:szCs w:val="20"/>
        </w:rPr>
        <w:t>patnácti</w:t>
      </w:r>
      <w:r w:rsidRPr="009C544D">
        <w:rPr>
          <w:rFonts w:ascii="Arial" w:hAnsi="Arial" w:cs="Arial"/>
          <w:sz w:val="20"/>
          <w:szCs w:val="20"/>
        </w:rPr>
        <w:t xml:space="preserve"> (15) </w:t>
      </w:r>
      <w:r w:rsidRPr="009C544D">
        <w:rPr>
          <w:rFonts w:ascii="Arial" w:hAnsi="Arial" w:cs="Arial"/>
          <w:b/>
          <w:sz w:val="20"/>
          <w:szCs w:val="20"/>
        </w:rPr>
        <w:t>dnů</w:t>
      </w:r>
      <w:r w:rsidRPr="009C544D">
        <w:rPr>
          <w:rFonts w:ascii="Arial" w:hAnsi="Arial" w:cs="Arial"/>
          <w:sz w:val="20"/>
          <w:szCs w:val="20"/>
        </w:rPr>
        <w:t xml:space="preserve"> po obdržení oznámení vady zhotovitel odstraní uplatněnou vadu, pokud se strany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ohledem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charakter vady písemně nedohodnou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lhůtě delší.</w:t>
      </w:r>
    </w:p>
    <w:p w14:paraId="781EE428" w14:textId="77777777" w:rsidR="006436FE" w:rsidRPr="009C544D" w:rsidRDefault="00B030F9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12.6</w:t>
      </w: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V případě, že zhotovitel řádně </w:t>
      </w:r>
      <w:r w:rsidR="00E736A0">
        <w:rPr>
          <w:rFonts w:ascii="Arial" w:hAnsi="Arial" w:cs="Arial"/>
          <w:sz w:val="20"/>
          <w:szCs w:val="20"/>
          <w:lang w:val="cs-CZ"/>
        </w:rPr>
        <w:t>či vča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neodstraní vady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uplatněné v záruce, je objednatel oprávněn:</w:t>
      </w:r>
    </w:p>
    <w:p w14:paraId="5423C6E5" w14:textId="77777777" w:rsidR="006436FE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12.6.1</w:t>
      </w:r>
      <w:r w:rsidRPr="009C544D">
        <w:rPr>
          <w:rFonts w:ascii="Arial" w:hAnsi="Arial" w:cs="Arial"/>
          <w:sz w:val="20"/>
          <w:szCs w:val="20"/>
        </w:rPr>
        <w:tab/>
        <w:t>uplatnit náro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slevu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ve výši přiměřené povaze vady</w:t>
      </w:r>
      <w:r w:rsidR="00E736A0">
        <w:rPr>
          <w:rFonts w:ascii="Arial" w:hAnsi="Arial" w:cs="Arial"/>
          <w:sz w:val="20"/>
          <w:szCs w:val="20"/>
          <w:lang w:val="cs-CZ"/>
        </w:rPr>
        <w:t xml:space="preserve"> určené objednatelem</w:t>
      </w:r>
      <w:r w:rsidRPr="009C544D">
        <w:rPr>
          <w:rFonts w:ascii="Arial" w:hAnsi="Arial" w:cs="Arial"/>
          <w:sz w:val="20"/>
          <w:szCs w:val="20"/>
        </w:rPr>
        <w:t xml:space="preserve"> (dále jen „</w:t>
      </w:r>
      <w:r w:rsidRPr="009C544D">
        <w:rPr>
          <w:rFonts w:ascii="Arial" w:hAnsi="Arial" w:cs="Arial"/>
          <w:b/>
          <w:sz w:val="20"/>
          <w:szCs w:val="20"/>
        </w:rPr>
        <w:t>sleva“</w:t>
      </w:r>
      <w:r w:rsidRPr="009C544D">
        <w:rPr>
          <w:rFonts w:ascii="Arial" w:hAnsi="Arial" w:cs="Arial"/>
          <w:sz w:val="20"/>
          <w:szCs w:val="20"/>
        </w:rPr>
        <w:t>).; a/nebo</w:t>
      </w:r>
    </w:p>
    <w:p w14:paraId="7B921C79" w14:textId="77777777" w:rsidR="00D60EF9" w:rsidRPr="00D60EF9" w:rsidRDefault="00D60EF9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12.6.2</w:t>
      </w:r>
      <w:r>
        <w:rPr>
          <w:rFonts w:ascii="Arial" w:hAnsi="Arial" w:cs="Arial"/>
          <w:sz w:val="20"/>
          <w:szCs w:val="20"/>
          <w:lang w:val="cs-CZ"/>
        </w:rPr>
        <w:tab/>
        <w:t>uplatnit slevu dle čl. 13</w:t>
      </w:r>
    </w:p>
    <w:p w14:paraId="2F5B53A1" w14:textId="77777777" w:rsidR="004140DA" w:rsidRPr="004140DA" w:rsidRDefault="00D60EF9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12.6.3</w:t>
      </w:r>
      <w:r w:rsidR="006436FE" w:rsidRPr="009C544D">
        <w:rPr>
          <w:rFonts w:ascii="Arial" w:hAnsi="Arial" w:cs="Arial"/>
          <w:sz w:val="20"/>
          <w:szCs w:val="20"/>
        </w:rPr>
        <w:tab/>
        <w:t xml:space="preserve">zajistit odstranění vady jiným </w:t>
      </w:r>
      <w:r w:rsidR="00541DE4">
        <w:rPr>
          <w:rFonts w:ascii="Arial" w:hAnsi="Arial" w:cs="Arial"/>
          <w:sz w:val="20"/>
          <w:szCs w:val="20"/>
          <w:lang w:val="cs-CZ"/>
        </w:rPr>
        <w:t>profesionálem v oboru</w:t>
      </w:r>
      <w:r w:rsidR="00541DE4" w:rsidRPr="009C544D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opatřeným objednatelem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náklady zhotovitele,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to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základě písemné dohody uzavřené mezi objednatelem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jiným </w:t>
      </w:r>
      <w:r w:rsidR="00541DE4">
        <w:rPr>
          <w:rFonts w:ascii="Arial" w:hAnsi="Arial" w:cs="Arial"/>
          <w:sz w:val="20"/>
          <w:szCs w:val="20"/>
          <w:lang w:val="cs-CZ"/>
        </w:rPr>
        <w:t xml:space="preserve">profesionálem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určením rozsahu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ceny prací (dále jen „</w:t>
      </w:r>
      <w:r w:rsidR="006436FE" w:rsidRPr="009C544D">
        <w:rPr>
          <w:rFonts w:ascii="Arial" w:hAnsi="Arial" w:cs="Arial"/>
          <w:b/>
          <w:sz w:val="20"/>
          <w:szCs w:val="20"/>
        </w:rPr>
        <w:t>náklady</w:t>
      </w:r>
      <w:r w:rsidR="006436FE" w:rsidRPr="009C544D">
        <w:rPr>
          <w:rFonts w:ascii="Arial" w:hAnsi="Arial" w:cs="Arial"/>
          <w:sz w:val="20"/>
          <w:szCs w:val="20"/>
        </w:rPr>
        <w:t xml:space="preserve">“). Výši nákladů vyčíslených jiným zhotovitelem objednatel zhotoviteli oznámí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po odstranění vad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tyto náklady zhotoviteli objednatel písemně vyúčtuje (vyfakturuje)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zaplacení se splatností do patnácti (15) dnů ode dne obdržení vyúčtování. V případě sporu stran o výši nákladů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odstranění vady jinou osobou, objednatel </w:t>
      </w:r>
      <w:r w:rsidR="00541DE4">
        <w:rPr>
          <w:rFonts w:ascii="Arial" w:hAnsi="Arial" w:cs="Arial"/>
          <w:sz w:val="20"/>
          <w:szCs w:val="20"/>
          <w:lang w:val="cs-CZ"/>
        </w:rPr>
        <w:t xml:space="preserve">má právo </w:t>
      </w:r>
      <w:r w:rsidR="006436FE" w:rsidRPr="009C544D">
        <w:rPr>
          <w:rFonts w:ascii="Arial" w:hAnsi="Arial" w:cs="Arial"/>
          <w:sz w:val="20"/>
          <w:szCs w:val="20"/>
        </w:rPr>
        <w:t>zajist</w:t>
      </w:r>
      <w:r w:rsidR="00541DE4">
        <w:rPr>
          <w:rFonts w:ascii="Arial" w:hAnsi="Arial" w:cs="Arial"/>
          <w:sz w:val="20"/>
          <w:szCs w:val="20"/>
          <w:lang w:val="cs-CZ"/>
        </w:rPr>
        <w:t>it</w:t>
      </w:r>
      <w:r w:rsidR="006436FE" w:rsidRPr="009C544D">
        <w:rPr>
          <w:rFonts w:ascii="Arial" w:hAnsi="Arial" w:cs="Arial"/>
          <w:sz w:val="20"/>
          <w:szCs w:val="20"/>
        </w:rPr>
        <w:t xml:space="preserve"> znalecký posude</w:t>
      </w:r>
      <w:r w:rsidR="007E03E4">
        <w:rPr>
          <w:rFonts w:ascii="Arial" w:hAnsi="Arial" w:cs="Arial"/>
          <w:sz w:val="20"/>
          <w:szCs w:val="20"/>
        </w:rPr>
        <w:t>k </w:t>
      </w:r>
      <w:r w:rsidR="00541DE4">
        <w:rPr>
          <w:rFonts w:ascii="Arial" w:hAnsi="Arial" w:cs="Arial"/>
          <w:sz w:val="20"/>
          <w:szCs w:val="20"/>
          <w:lang w:val="cs-CZ"/>
        </w:rPr>
        <w:t>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41DE4">
        <w:rPr>
          <w:rFonts w:ascii="Arial" w:hAnsi="Arial" w:cs="Arial"/>
          <w:sz w:val="20"/>
          <w:szCs w:val="20"/>
          <w:lang w:val="cs-CZ"/>
        </w:rPr>
        <w:t xml:space="preserve">účet zhotovitele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částk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určená znalcem bude považován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oprávněné náklady objednatele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odstranění vady jiným zhotovitelem</w:t>
      </w:r>
      <w:r>
        <w:rPr>
          <w:rFonts w:ascii="Arial" w:hAnsi="Arial" w:cs="Arial"/>
          <w:sz w:val="20"/>
          <w:szCs w:val="20"/>
          <w:lang w:val="cs-CZ"/>
        </w:rPr>
        <w:t xml:space="preserve"> či slevy z díla</w:t>
      </w:r>
      <w:r w:rsidR="004140DA">
        <w:rPr>
          <w:rFonts w:ascii="Arial" w:hAnsi="Arial" w:cs="Arial"/>
          <w:sz w:val="20"/>
          <w:szCs w:val="20"/>
          <w:lang w:val="cs-CZ"/>
        </w:rPr>
        <w:t xml:space="preserve">; </w:t>
      </w:r>
      <w:r w:rsidR="004140DA" w:rsidRPr="004140DA">
        <w:rPr>
          <w:rFonts w:ascii="Arial" w:hAnsi="Arial" w:cs="Arial"/>
          <w:sz w:val="20"/>
          <w:szCs w:val="20"/>
        </w:rPr>
        <w:t>a/nebo</w:t>
      </w:r>
    </w:p>
    <w:p w14:paraId="5DA42320" w14:textId="77777777" w:rsidR="006436FE" w:rsidRPr="009C544D" w:rsidRDefault="00D60EF9" w:rsidP="00B030F9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12.6.4</w:t>
      </w:r>
      <w:r w:rsidR="004140DA" w:rsidRPr="004140DA">
        <w:rPr>
          <w:rFonts w:ascii="Arial" w:hAnsi="Arial" w:cs="Arial"/>
          <w:sz w:val="20"/>
          <w:szCs w:val="20"/>
          <w:lang w:val="cs-CZ"/>
        </w:rPr>
        <w:tab/>
      </w:r>
      <w:r w:rsidR="004140DA">
        <w:rPr>
          <w:rFonts w:ascii="Arial" w:hAnsi="Arial" w:cs="Arial"/>
          <w:sz w:val="20"/>
          <w:szCs w:val="20"/>
          <w:lang w:val="cs-CZ"/>
        </w:rPr>
        <w:t>odstoupit zcel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140DA">
        <w:rPr>
          <w:rFonts w:ascii="Arial" w:hAnsi="Arial" w:cs="Arial"/>
          <w:sz w:val="20"/>
          <w:szCs w:val="20"/>
          <w:lang w:val="cs-CZ"/>
        </w:rPr>
        <w:t>či zčásti od smlouvy</w:t>
      </w:r>
      <w:r w:rsidR="006436FE" w:rsidRPr="009C544D">
        <w:rPr>
          <w:rFonts w:ascii="Arial" w:hAnsi="Arial" w:cs="Arial"/>
          <w:sz w:val="20"/>
          <w:szCs w:val="20"/>
        </w:rPr>
        <w:t xml:space="preserve">. </w:t>
      </w:r>
    </w:p>
    <w:p w14:paraId="7CE46215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12.7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ode dne obdržení oznámení vady zhotoviteli až do dne jejího odstranění se do záruční doby nezapočítává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 dobu odstraňování vady se u dané vady prodlužuje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záruční doba.</w:t>
      </w:r>
    </w:p>
    <w:p w14:paraId="6093A934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12.8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O odstranění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vad zjištěných při předání díla, jakož vad v záruce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musí být pořízen zápis</w:t>
      </w:r>
      <w:r w:rsidR="00D521CC">
        <w:rPr>
          <w:rFonts w:ascii="Arial" w:hAnsi="Arial" w:cs="Arial"/>
          <w:sz w:val="20"/>
          <w:szCs w:val="20"/>
          <w:lang w:val="cs-CZ"/>
        </w:rPr>
        <w:t>, obsahující i (foto-)dokumentaci jako v případě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Pr="009C544D">
        <w:rPr>
          <w:rFonts w:ascii="Arial" w:hAnsi="Arial" w:cs="Arial"/>
          <w:sz w:val="20"/>
          <w:szCs w:val="20"/>
        </w:rPr>
        <w:t>(dále jen „</w:t>
      </w:r>
      <w:r w:rsidRPr="009C544D">
        <w:rPr>
          <w:rFonts w:ascii="Arial" w:hAnsi="Arial" w:cs="Arial"/>
          <w:b/>
          <w:sz w:val="20"/>
          <w:szCs w:val="20"/>
        </w:rPr>
        <w:t>zápis</w:t>
      </w:r>
      <w:r w:rsidRPr="009C544D">
        <w:rPr>
          <w:rFonts w:ascii="Arial" w:hAnsi="Arial" w:cs="Arial"/>
          <w:sz w:val="20"/>
          <w:szCs w:val="20"/>
        </w:rPr>
        <w:t xml:space="preserve">“), podepsaný zhotovitelem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objednatelem nebo jimi pověřenými osobami. </w:t>
      </w:r>
    </w:p>
    <w:p w14:paraId="1BCF072F" w14:textId="46053294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 12.9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 nevztahuje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způsobené nevhodným nebo nesprávným provozováním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údržbou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rozporu s</w:t>
      </w:r>
      <w:r w:rsidR="00D521CC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D521CC">
        <w:rPr>
          <w:rFonts w:ascii="Arial" w:hAnsi="Arial" w:cs="Arial"/>
          <w:sz w:val="20"/>
          <w:szCs w:val="20"/>
          <w:lang w:val="cs-CZ"/>
        </w:rPr>
        <w:t xml:space="preserve">zhotovitelem objednateli předanými </w:t>
      </w:r>
      <w:r w:rsidRPr="009C544D">
        <w:rPr>
          <w:rFonts w:ascii="Arial" w:hAnsi="Arial" w:cs="Arial"/>
          <w:sz w:val="20"/>
          <w:szCs w:val="20"/>
        </w:rPr>
        <w:t xml:space="preserve">uživatelskými manuály anebo návody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použití.</w:t>
      </w:r>
    </w:p>
    <w:p w14:paraId="5072271D" w14:textId="77777777" w:rsidR="002B0C96" w:rsidRPr="009C544D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0536100" w14:textId="77777777" w:rsidR="006436FE" w:rsidRPr="009C544D" w:rsidRDefault="006436FE" w:rsidP="00B030F9">
      <w:pPr>
        <w:pStyle w:val="nadpis2odrka"/>
      </w:pPr>
      <w:r w:rsidRPr="009C544D">
        <w:t xml:space="preserve">Porušení smlouvy, smluvní pokuty </w:t>
      </w:r>
      <w:r w:rsidR="007E03E4">
        <w:t>a </w:t>
      </w:r>
      <w:r w:rsidRPr="009C544D">
        <w:t>náhrad</w:t>
      </w:r>
      <w:r w:rsidR="007E03E4">
        <w:t>a </w:t>
      </w:r>
      <w:r w:rsidRPr="009C544D">
        <w:t>škody</w:t>
      </w:r>
    </w:p>
    <w:p w14:paraId="49BD2F6A" w14:textId="77777777" w:rsidR="006436FE" w:rsidRPr="009C544D" w:rsidRDefault="006436FE" w:rsidP="006F4D3B">
      <w:pPr>
        <w:pStyle w:val="Body1"/>
        <w:spacing w:line="240" w:lineRule="auto"/>
        <w:ind w:hanging="567"/>
        <w:rPr>
          <w:rFonts w:cs="Arial"/>
          <w:lang w:val="cs-CZ"/>
        </w:rPr>
      </w:pPr>
      <w:r w:rsidRPr="009C544D">
        <w:rPr>
          <w:rFonts w:cs="Arial"/>
          <w:lang w:val="cs-CZ"/>
        </w:rPr>
        <w:t>13.1</w:t>
      </w:r>
      <w:r w:rsidR="00B030F9">
        <w:rPr>
          <w:rFonts w:cs="Arial"/>
          <w:lang w:val="cs-CZ"/>
        </w:rPr>
        <w:tab/>
      </w:r>
      <w:r w:rsidRPr="009C544D">
        <w:rPr>
          <w:rFonts w:cs="Arial"/>
          <w:lang w:val="cs-CZ"/>
        </w:rPr>
        <w:t xml:space="preserve">Strany tímto souhlasí, že nesplnění závazků </w:t>
      </w:r>
      <w:r w:rsidR="007E03E4">
        <w:rPr>
          <w:rFonts w:cs="Arial"/>
          <w:lang w:val="cs-CZ"/>
        </w:rPr>
        <w:t>z </w:t>
      </w:r>
      <w:r w:rsidRPr="009C544D">
        <w:rPr>
          <w:rFonts w:cs="Arial"/>
          <w:lang w:val="cs-CZ"/>
        </w:rPr>
        <w:t>této smlouvy zhotovitelem, jakož objednatelem,</w:t>
      </w:r>
      <w:r w:rsidR="003974BE">
        <w:rPr>
          <w:rFonts w:cs="Arial"/>
          <w:lang w:val="cs-CZ"/>
        </w:rPr>
        <w:t xml:space="preserve"> </w:t>
      </w:r>
      <w:r w:rsidRPr="009C544D">
        <w:rPr>
          <w:rFonts w:cs="Arial"/>
          <w:lang w:val="cs-CZ"/>
        </w:rPr>
        <w:t xml:space="preserve">jakož nesplnění jakékoliv </w:t>
      </w:r>
      <w:r w:rsidR="007E03E4">
        <w:rPr>
          <w:rFonts w:cs="Arial"/>
          <w:lang w:val="cs-CZ"/>
        </w:rPr>
        <w:t>z </w:t>
      </w:r>
      <w:r w:rsidRPr="009C544D">
        <w:rPr>
          <w:rFonts w:cs="Arial"/>
          <w:lang w:val="cs-CZ"/>
        </w:rPr>
        <w:t>lhůt podle této smlouvy, se považuje z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porušení této smlouvy (dále jako „</w:t>
      </w:r>
      <w:r w:rsidRPr="009C544D">
        <w:rPr>
          <w:rFonts w:cs="Arial"/>
          <w:b/>
          <w:lang w:val="cs-CZ"/>
        </w:rPr>
        <w:t>porušení</w:t>
      </w:r>
      <w:r w:rsidRPr="009C544D">
        <w:rPr>
          <w:rFonts w:cs="Arial"/>
          <w:lang w:val="cs-CZ"/>
        </w:rPr>
        <w:t xml:space="preserve">“) 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 xml:space="preserve">bude mít následky, které </w:t>
      </w:r>
      <w:r w:rsidR="00961E26">
        <w:rPr>
          <w:rFonts w:cs="Arial"/>
          <w:lang w:val="cs-CZ"/>
        </w:rPr>
        <w:t>tato smlouv</w:t>
      </w:r>
      <w:r w:rsidR="007E03E4">
        <w:rPr>
          <w:rFonts w:cs="Arial"/>
          <w:lang w:val="cs-CZ"/>
        </w:rPr>
        <w:t>a </w:t>
      </w:r>
      <w:r w:rsidR="00961E26">
        <w:rPr>
          <w:rFonts w:cs="Arial"/>
          <w:lang w:val="cs-CZ"/>
        </w:rPr>
        <w:t xml:space="preserve">či </w:t>
      </w:r>
      <w:r w:rsidRPr="009C544D">
        <w:rPr>
          <w:rFonts w:cs="Arial"/>
          <w:lang w:val="cs-CZ"/>
        </w:rPr>
        <w:t xml:space="preserve">české právo spojuje </w:t>
      </w:r>
      <w:r w:rsidR="007E03E4">
        <w:rPr>
          <w:rFonts w:cs="Arial"/>
          <w:lang w:val="cs-CZ"/>
        </w:rPr>
        <w:t>s </w:t>
      </w:r>
      <w:r w:rsidRPr="009C544D">
        <w:rPr>
          <w:rFonts w:cs="Arial"/>
          <w:lang w:val="cs-CZ"/>
        </w:rPr>
        <w:t xml:space="preserve">porušením smluvních povinností 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strany budou odpovědné z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následky jakéhokoliv porušení.</w:t>
      </w:r>
    </w:p>
    <w:p w14:paraId="79D0DD6E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13.2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porušení se považuje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nedodržení konečného termínu dokončení díla, nekvalitní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provedení díla, jakož </w:t>
      </w:r>
      <w:r w:rsidR="00364941">
        <w:rPr>
          <w:rFonts w:ascii="Arial" w:hAnsi="Arial" w:cs="Arial"/>
          <w:sz w:val="20"/>
          <w:szCs w:val="20"/>
          <w:lang w:val="cs-CZ"/>
        </w:rPr>
        <w:t xml:space="preserve">i </w:t>
      </w:r>
      <w:r w:rsidRPr="009C544D">
        <w:rPr>
          <w:rFonts w:ascii="Arial" w:hAnsi="Arial" w:cs="Arial"/>
          <w:sz w:val="20"/>
          <w:szCs w:val="20"/>
        </w:rPr>
        <w:t>nedodržení platebních podmínek.</w:t>
      </w:r>
    </w:p>
    <w:p w14:paraId="5CCBC2B0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13.3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E37568">
        <w:rPr>
          <w:rFonts w:ascii="Arial" w:hAnsi="Arial" w:cs="Arial"/>
          <w:sz w:val="20"/>
          <w:szCs w:val="20"/>
          <w:lang w:val="cs-CZ"/>
        </w:rPr>
        <w:t xml:space="preserve">každé </w:t>
      </w:r>
      <w:r w:rsidRPr="009C544D">
        <w:rPr>
          <w:rFonts w:ascii="Arial" w:hAnsi="Arial" w:cs="Arial"/>
          <w:sz w:val="20"/>
          <w:szCs w:val="20"/>
        </w:rPr>
        <w:t>jednotliv</w:t>
      </w:r>
      <w:r w:rsidR="00E37568">
        <w:rPr>
          <w:rFonts w:ascii="Arial" w:hAnsi="Arial" w:cs="Arial"/>
          <w:sz w:val="20"/>
          <w:szCs w:val="20"/>
          <w:lang w:val="cs-CZ"/>
        </w:rPr>
        <w:t>é</w:t>
      </w:r>
      <w:r w:rsidRPr="009C544D">
        <w:rPr>
          <w:rFonts w:ascii="Arial" w:hAnsi="Arial" w:cs="Arial"/>
          <w:sz w:val="20"/>
          <w:szCs w:val="20"/>
        </w:rPr>
        <w:t xml:space="preserve"> porušení může oprávněná stran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 straně, která porušení způsobil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nebo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němu došlo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důvodu spočívající v její činnosti, nečinnosti nebo opomenutí</w:t>
      </w:r>
      <w:r w:rsidR="001F1A86">
        <w:rPr>
          <w:rFonts w:ascii="Arial" w:hAnsi="Arial" w:cs="Arial"/>
          <w:sz w:val="20"/>
          <w:szCs w:val="20"/>
          <w:lang w:val="cs-CZ"/>
        </w:rPr>
        <w:t xml:space="preserve"> či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1F1A86">
        <w:rPr>
          <w:rFonts w:ascii="Arial" w:hAnsi="Arial" w:cs="Arial"/>
          <w:sz w:val="20"/>
          <w:szCs w:val="20"/>
          <w:lang w:val="cs-CZ"/>
        </w:rPr>
        <w:t>něj odpovídá jinak</w:t>
      </w:r>
      <w:r w:rsidRPr="009C544D">
        <w:rPr>
          <w:rFonts w:ascii="Arial" w:hAnsi="Arial" w:cs="Arial"/>
          <w:sz w:val="20"/>
          <w:szCs w:val="20"/>
        </w:rPr>
        <w:t>, požadovat úhradu smluvní pokuty sjednané takto: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0FF8D25A" w14:textId="3881EAF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13.3.1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>
        <w:rPr>
          <w:rFonts w:ascii="Arial" w:hAnsi="Arial" w:cs="Arial"/>
          <w:sz w:val="20"/>
          <w:szCs w:val="20"/>
          <w:lang w:val="cs-CZ"/>
        </w:rPr>
        <w:tab/>
      </w:r>
      <w:r w:rsidR="001926E1" w:rsidRPr="009C544D">
        <w:rPr>
          <w:rFonts w:ascii="Arial" w:hAnsi="Arial" w:cs="Arial"/>
          <w:sz w:val="20"/>
          <w:szCs w:val="20"/>
        </w:rPr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prodlení zhotovitele 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dokončením 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předáním celého díl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objednateli do konce lhůty uvedené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sz w:val="20"/>
          <w:szCs w:val="20"/>
        </w:rPr>
        <w:t>čl. 4 odst. 4.</w:t>
      </w:r>
      <w:r w:rsidR="001926E1">
        <w:rPr>
          <w:rFonts w:ascii="Arial" w:hAnsi="Arial" w:cs="Arial"/>
          <w:sz w:val="20"/>
          <w:szCs w:val="20"/>
          <w:lang w:val="cs-CZ"/>
        </w:rPr>
        <w:t>1</w:t>
      </w:r>
      <w:r w:rsidR="001926E1" w:rsidRPr="009C544D">
        <w:rPr>
          <w:rFonts w:ascii="Arial" w:hAnsi="Arial" w:cs="Arial"/>
          <w:sz w:val="20"/>
          <w:szCs w:val="20"/>
        </w:rPr>
        <w:t xml:space="preserve"> zaplatí zhotovitel objednateli smluvní pokutu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sz w:val="20"/>
          <w:szCs w:val="20"/>
        </w:rPr>
        <w:t>ve výši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387212">
        <w:rPr>
          <w:rFonts w:ascii="Arial" w:hAnsi="Arial" w:cs="Arial"/>
          <w:b/>
          <w:bCs/>
          <w:sz w:val="20"/>
          <w:szCs w:val="20"/>
          <w:lang w:val="cs-CZ"/>
        </w:rPr>
        <w:t>0,25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% z </w:t>
      </w:r>
      <w:r w:rsidR="001926E1">
        <w:rPr>
          <w:rFonts w:ascii="Arial" w:hAnsi="Arial" w:cs="Arial"/>
          <w:b/>
          <w:sz w:val="20"/>
          <w:szCs w:val="20"/>
          <w:lang w:val="cs-CZ"/>
        </w:rPr>
        <w:t xml:space="preserve">celkové </w:t>
      </w:r>
      <w:bookmarkStart w:id="2" w:name="_GoBack"/>
      <w:bookmarkEnd w:id="2"/>
      <w:r w:rsidR="001926E1">
        <w:rPr>
          <w:rFonts w:ascii="Arial" w:hAnsi="Arial" w:cs="Arial"/>
          <w:b/>
          <w:sz w:val="20"/>
          <w:szCs w:val="20"/>
          <w:lang w:val="cs-CZ"/>
        </w:rPr>
        <w:t>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započatý den prodlení.</w:t>
      </w:r>
    </w:p>
    <w:p w14:paraId="57AA7633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13.3.2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="001926E1" w:rsidRPr="009C544D">
        <w:rPr>
          <w:rFonts w:ascii="Arial" w:hAnsi="Arial" w:cs="Arial"/>
          <w:sz w:val="20"/>
          <w:szCs w:val="20"/>
        </w:rPr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prodlení zhotovitele se splněním závazného termínu pro předložení upravené RD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nebo její části objednateli </w:t>
      </w:r>
      <w:r w:rsidR="001926E1">
        <w:rPr>
          <w:rFonts w:ascii="Arial" w:hAnsi="Arial" w:cs="Arial"/>
          <w:sz w:val="20"/>
          <w:szCs w:val="20"/>
        </w:rPr>
        <w:t>k </w:t>
      </w:r>
      <w:r w:rsidR="001926E1" w:rsidRPr="009C544D">
        <w:rPr>
          <w:rFonts w:ascii="Arial" w:hAnsi="Arial" w:cs="Arial"/>
          <w:sz w:val="20"/>
          <w:szCs w:val="20"/>
        </w:rPr>
        <w:t>odsouhlasení stanovených v čl. 4, odst. 4.</w:t>
      </w:r>
      <w:r w:rsidR="001926E1">
        <w:rPr>
          <w:rFonts w:ascii="Arial" w:hAnsi="Arial" w:cs="Arial"/>
          <w:sz w:val="20"/>
          <w:szCs w:val="20"/>
          <w:lang w:val="cs-CZ"/>
        </w:rPr>
        <w:t>3 (4.4)</w:t>
      </w:r>
      <w:r w:rsidR="001926E1" w:rsidRPr="009C544D">
        <w:rPr>
          <w:rFonts w:ascii="Arial" w:hAnsi="Arial" w:cs="Arial"/>
          <w:sz w:val="20"/>
          <w:szCs w:val="20"/>
        </w:rPr>
        <w:t xml:space="preserve"> této smlouvy zaplatí zhotovitel objednateli smluvní pokutu 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takovýto každý případ nedodržení termínu ve výši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2.000,- Kč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 prodlení</w:t>
      </w:r>
      <w:r w:rsidR="001926E1">
        <w:rPr>
          <w:rFonts w:ascii="Arial" w:hAnsi="Arial" w:cs="Arial"/>
          <w:bCs/>
          <w:sz w:val="20"/>
          <w:szCs w:val="20"/>
        </w:rPr>
        <w:t xml:space="preserve"> (</w:t>
      </w:r>
      <w:r w:rsidR="001926E1" w:rsidRPr="009C544D">
        <w:rPr>
          <w:rFonts w:ascii="Arial" w:hAnsi="Arial" w:cs="Arial"/>
          <w:bCs/>
          <w:sz w:val="20"/>
          <w:szCs w:val="20"/>
        </w:rPr>
        <w:t>slovy: dv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tisíce korun českých)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.</w:t>
      </w:r>
    </w:p>
    <w:p w14:paraId="41856283" w14:textId="5EF86FBA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13.3.3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Pokud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zhotovitel neodstraní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vady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nedostatky v provádění díl</w:t>
      </w:r>
      <w:r w:rsidR="001926E1">
        <w:rPr>
          <w:rFonts w:ascii="Arial" w:hAnsi="Arial" w:cs="Arial"/>
          <w:bCs/>
          <w:sz w:val="20"/>
          <w:szCs w:val="20"/>
        </w:rPr>
        <w:t>a</w:t>
      </w:r>
      <w:r w:rsidR="001926E1" w:rsidRPr="009C544D">
        <w:rPr>
          <w:rFonts w:ascii="Arial" w:hAnsi="Arial" w:cs="Arial"/>
          <w:bCs/>
          <w:sz w:val="20"/>
          <w:szCs w:val="20"/>
        </w:rPr>
        <w:t>, n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které byl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upozorněn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vyzván </w:t>
      </w:r>
      <w:r w:rsidR="001926E1">
        <w:rPr>
          <w:rFonts w:ascii="Arial" w:hAnsi="Arial" w:cs="Arial"/>
          <w:bCs/>
          <w:sz w:val="20"/>
          <w:szCs w:val="20"/>
        </w:rPr>
        <w:t>k </w:t>
      </w:r>
      <w:r w:rsidR="001926E1" w:rsidRPr="009C544D">
        <w:rPr>
          <w:rFonts w:ascii="Arial" w:hAnsi="Arial" w:cs="Arial"/>
          <w:bCs/>
          <w:sz w:val="20"/>
          <w:szCs w:val="20"/>
        </w:rPr>
        <w:t>nápravě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zápisem ve stavebním deníku či jinou písemnou formou objednatelem, technickým dozorem či jinou osobou oprávněnou ke kontrole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provádění díl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(dále jen „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upozornění“</w:t>
      </w:r>
      <w:r w:rsidR="001926E1" w:rsidRPr="009C544D">
        <w:rPr>
          <w:rFonts w:ascii="Arial" w:hAnsi="Arial" w:cs="Arial"/>
          <w:bCs/>
          <w:sz w:val="20"/>
          <w:szCs w:val="20"/>
        </w:rPr>
        <w:t>) nejpozději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do deseti (10) dnů po upozornění,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</w:t>
      </w:r>
      <w:r w:rsidR="00E67CFE">
        <w:rPr>
          <w:rFonts w:ascii="Arial" w:hAnsi="Arial" w:cs="Arial"/>
          <w:b/>
          <w:sz w:val="20"/>
          <w:szCs w:val="20"/>
          <w:lang w:val="cs-CZ"/>
        </w:rPr>
        <w:t>,</w:t>
      </w:r>
      <w:r w:rsidR="001926E1">
        <w:rPr>
          <w:rFonts w:ascii="Arial" w:hAnsi="Arial" w:cs="Arial"/>
          <w:b/>
          <w:sz w:val="20"/>
          <w:szCs w:val="20"/>
          <w:lang w:val="cs-CZ"/>
        </w:rPr>
        <w:t>5% z celkové ceny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každý případ porušení, n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který byl upozorněn. Smluvní pokutu dle předchozí věty zhotovitel zaplatí objednateli také v případě </w:t>
      </w:r>
      <w:r w:rsidR="001926E1" w:rsidRPr="009C544D">
        <w:rPr>
          <w:rFonts w:ascii="Arial" w:hAnsi="Arial" w:cs="Arial"/>
          <w:sz w:val="20"/>
          <w:szCs w:val="20"/>
        </w:rPr>
        <w:t xml:space="preserve">porušení této smlouvy použitím jiných než </w:t>
      </w:r>
      <w:r w:rsidR="001926E1">
        <w:rPr>
          <w:rFonts w:ascii="Arial" w:hAnsi="Arial" w:cs="Arial"/>
          <w:sz w:val="20"/>
          <w:szCs w:val="20"/>
          <w:lang w:val="cs-CZ"/>
        </w:rPr>
        <w:t xml:space="preserve">smluvených či </w:t>
      </w:r>
      <w:r w:rsidR="001926E1" w:rsidRPr="009C544D">
        <w:rPr>
          <w:rFonts w:ascii="Arial" w:hAnsi="Arial" w:cs="Arial"/>
          <w:sz w:val="20"/>
          <w:szCs w:val="20"/>
        </w:rPr>
        <w:t>povolených materiálů, nebo materiálů neodpovídajících vzorkům dle nabídky nebo nedodržení předepsaných technologických postupů zhotovitelem, majících vliv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snížení kvality nebo vlastnosti díl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be</w:t>
      </w:r>
      <w:r w:rsidR="001926E1">
        <w:rPr>
          <w:rFonts w:ascii="Arial" w:hAnsi="Arial" w:cs="Arial"/>
          <w:sz w:val="20"/>
          <w:szCs w:val="20"/>
        </w:rPr>
        <w:t>z </w:t>
      </w:r>
      <w:r w:rsidR="001926E1" w:rsidRPr="009C544D">
        <w:rPr>
          <w:rFonts w:ascii="Arial" w:hAnsi="Arial" w:cs="Arial"/>
          <w:sz w:val="20"/>
          <w:szCs w:val="20"/>
        </w:rPr>
        <w:t xml:space="preserve">předchozí dohody 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>objednatelem. Objednatel má právo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smluvní pokutu ve výši shor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uvedené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každý jednotlivý případ. </w:t>
      </w:r>
      <w:r w:rsidR="001926E1" w:rsidRPr="009C544D">
        <w:rPr>
          <w:rFonts w:ascii="Arial" w:hAnsi="Arial" w:cs="Arial"/>
          <w:sz w:val="20"/>
          <w:szCs w:val="20"/>
        </w:rPr>
        <w:t xml:space="preserve">Zaplacením smluvní pokuty nezaniká zhotoviteli povinnost takové případné závady odstranit nebo použít materiál v odpovídající </w:t>
      </w:r>
      <w:r w:rsidR="001926E1" w:rsidRPr="009C544D">
        <w:rPr>
          <w:rFonts w:ascii="Arial" w:hAnsi="Arial" w:cs="Arial"/>
          <w:sz w:val="20"/>
          <w:szCs w:val="20"/>
        </w:rPr>
        <w:lastRenderedPageBreak/>
        <w:t>kvalitě.</w:t>
      </w:r>
    </w:p>
    <w:p w14:paraId="35210937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13.3.4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porušení povinnosti zhotovitele odstranit vča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vady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nedodělky v termínu uvedeném v zápise o předání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převzetí díl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– stavby,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0,25%</w:t>
      </w:r>
      <w:r w:rsidR="001926E1">
        <w:rPr>
          <w:rFonts w:ascii="Arial" w:hAnsi="Arial" w:cs="Arial"/>
          <w:b/>
          <w:sz w:val="20"/>
          <w:szCs w:val="20"/>
        </w:rPr>
        <w:t xml:space="preserve"> z 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 prodlení.</w:t>
      </w:r>
      <w:r w:rsidR="001926E1">
        <w:rPr>
          <w:rFonts w:ascii="Arial" w:hAnsi="Arial" w:cs="Arial"/>
          <w:bCs/>
          <w:sz w:val="20"/>
          <w:szCs w:val="20"/>
        </w:rPr>
        <w:t xml:space="preserve">  </w:t>
      </w:r>
    </w:p>
    <w:p w14:paraId="4F6B63B6" w14:textId="41C9B67C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13.3.5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prodlení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zhotovitele 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odstraněním každé jednotlivé vady uplatněné v záruční době, zaplatí zhotovitel objednateli smluvní pokutu ve výši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0,25%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 započatý den prodlení</w:t>
      </w:r>
      <w:r w:rsidR="001926E1" w:rsidRPr="009C544D">
        <w:rPr>
          <w:rFonts w:ascii="Arial" w:hAnsi="Arial" w:cs="Arial"/>
          <w:sz w:val="20"/>
          <w:szCs w:val="20"/>
        </w:rPr>
        <w:t>,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půjde-li vša</w:t>
      </w:r>
      <w:r w:rsidR="001926E1">
        <w:rPr>
          <w:rFonts w:ascii="Arial" w:hAnsi="Arial" w:cs="Arial"/>
          <w:bCs/>
          <w:sz w:val="20"/>
          <w:szCs w:val="20"/>
        </w:rPr>
        <w:t>k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o prodlení zhotovitele 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bCs/>
          <w:sz w:val="20"/>
          <w:szCs w:val="20"/>
        </w:rPr>
        <w:t>odstraněním vady, která bude bránit nebo podstatně omezovat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užívání či provo</w:t>
      </w:r>
      <w:r w:rsidR="001926E1">
        <w:rPr>
          <w:rFonts w:ascii="Arial" w:hAnsi="Arial" w:cs="Arial"/>
          <w:bCs/>
          <w:sz w:val="20"/>
          <w:szCs w:val="20"/>
        </w:rPr>
        <w:t>z </w:t>
      </w:r>
      <w:r w:rsidR="001926E1" w:rsidRPr="009C544D">
        <w:rPr>
          <w:rFonts w:ascii="Arial" w:hAnsi="Arial" w:cs="Arial"/>
          <w:bCs/>
          <w:sz w:val="20"/>
          <w:szCs w:val="20"/>
        </w:rPr>
        <w:t>stavby,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v takovém případě činí smluvní pokut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0,</w:t>
      </w:r>
      <w:r w:rsidR="0034042B"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 započatý den prodlení.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</w:p>
    <w:p w14:paraId="65DD2A10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13.3.6</w:t>
      </w:r>
      <w:r w:rsidR="001926E1" w:rsidRPr="009C544D">
        <w:rPr>
          <w:rFonts w:ascii="Arial" w:hAnsi="Arial" w:cs="Arial"/>
          <w:sz w:val="20"/>
          <w:szCs w:val="20"/>
        </w:rPr>
        <w:tab/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prodlení zhotovitele (nebo jeho nečinnost) pro </w:t>
      </w:r>
      <w:r w:rsidR="001926E1">
        <w:rPr>
          <w:rFonts w:ascii="Arial" w:hAnsi="Arial" w:cs="Arial"/>
          <w:sz w:val="20"/>
          <w:szCs w:val="20"/>
          <w:lang w:val="cs-CZ"/>
        </w:rPr>
        <w:t xml:space="preserve">převzetí staveniště či </w:t>
      </w:r>
      <w:r w:rsidR="001926E1" w:rsidRPr="009C544D">
        <w:rPr>
          <w:rFonts w:ascii="Arial" w:hAnsi="Arial" w:cs="Arial"/>
          <w:sz w:val="20"/>
          <w:szCs w:val="20"/>
        </w:rPr>
        <w:t xml:space="preserve">nástup </w:t>
      </w:r>
      <w:r w:rsidR="001926E1" w:rsidRPr="009C544D">
        <w:rPr>
          <w:rFonts w:ascii="Arial" w:hAnsi="Arial" w:cs="Arial"/>
          <w:iCs/>
          <w:sz w:val="20"/>
          <w:szCs w:val="20"/>
        </w:rPr>
        <w:t>n</w:t>
      </w:r>
      <w:r w:rsidR="001926E1">
        <w:rPr>
          <w:rFonts w:ascii="Arial" w:hAnsi="Arial" w:cs="Arial"/>
          <w:iCs/>
          <w:sz w:val="20"/>
          <w:szCs w:val="20"/>
        </w:rPr>
        <w:t>a </w:t>
      </w:r>
      <w:r w:rsidR="001926E1" w:rsidRPr="009C544D">
        <w:rPr>
          <w:rFonts w:ascii="Arial" w:hAnsi="Arial" w:cs="Arial"/>
          <w:iCs/>
          <w:sz w:val="20"/>
          <w:szCs w:val="20"/>
        </w:rPr>
        <w:t>odstranění vad</w:t>
      </w:r>
      <w:r w:rsidR="001926E1" w:rsidRPr="009C544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iCs/>
          <w:sz w:val="20"/>
          <w:szCs w:val="20"/>
        </w:rPr>
        <w:t xml:space="preserve">má objednatel právo účtovat zhotoviteli smluvní pokutu </w:t>
      </w:r>
      <w:r w:rsidR="001926E1" w:rsidRPr="009C544D">
        <w:rPr>
          <w:rFonts w:ascii="Arial" w:hAnsi="Arial" w:cs="Arial"/>
          <w:sz w:val="20"/>
          <w:szCs w:val="20"/>
        </w:rPr>
        <w:t xml:space="preserve">ve výši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5.000,- Kč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(slovy: pět tisíc korun českých)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den.</w:t>
      </w:r>
    </w:p>
    <w:p w14:paraId="70A385B2" w14:textId="77777777" w:rsidR="006436FE" w:rsidRPr="00B030F9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13.3.7</w:t>
      </w:r>
      <w:r w:rsidR="001926E1" w:rsidRPr="009C544D">
        <w:rPr>
          <w:rFonts w:ascii="Arial" w:hAnsi="Arial" w:cs="Arial"/>
          <w:sz w:val="20"/>
          <w:szCs w:val="20"/>
        </w:rPr>
        <w:tab/>
        <w:t>V případě kteréhokoliv jiného porušení této smlo</w:t>
      </w:r>
      <w:r w:rsidR="001926E1">
        <w:rPr>
          <w:rFonts w:ascii="Arial" w:hAnsi="Arial" w:cs="Arial"/>
          <w:sz w:val="20"/>
          <w:szCs w:val="20"/>
        </w:rPr>
        <w:t>uvy neuvedeného v odst. 13.3.1–</w:t>
      </w:r>
      <w:r>
        <w:rPr>
          <w:rFonts w:ascii="Arial" w:hAnsi="Arial" w:cs="Arial"/>
          <w:sz w:val="20"/>
          <w:szCs w:val="20"/>
        </w:rPr>
        <w:t>13.3.6</w:t>
      </w:r>
      <w:r w:rsidR="001926E1" w:rsidRPr="009C544D">
        <w:rPr>
          <w:rFonts w:ascii="Arial" w:hAnsi="Arial" w:cs="Arial"/>
          <w:sz w:val="20"/>
          <w:szCs w:val="20"/>
        </w:rPr>
        <w:t xml:space="preserve">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0,25% z celkové ceny</w:t>
      </w:r>
      <w:r w:rsidR="001926E1" w:rsidRPr="00B030F9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B030F9">
        <w:rPr>
          <w:rFonts w:ascii="Arial" w:hAnsi="Arial" w:cs="Arial"/>
          <w:b/>
          <w:sz w:val="20"/>
          <w:szCs w:val="20"/>
        </w:rPr>
        <w:t>z</w:t>
      </w:r>
      <w:r w:rsidR="001926E1">
        <w:rPr>
          <w:rFonts w:ascii="Arial" w:hAnsi="Arial" w:cs="Arial"/>
          <w:b/>
          <w:sz w:val="20"/>
          <w:szCs w:val="20"/>
        </w:rPr>
        <w:t>a </w:t>
      </w:r>
      <w:r w:rsidR="001926E1" w:rsidRPr="00B030F9">
        <w:rPr>
          <w:rFonts w:ascii="Arial" w:hAnsi="Arial" w:cs="Arial"/>
          <w:b/>
          <w:sz w:val="20"/>
          <w:szCs w:val="20"/>
        </w:rPr>
        <w:t xml:space="preserve">každý den prodlení </w:t>
      </w:r>
      <w:r w:rsidR="001926E1">
        <w:rPr>
          <w:rFonts w:ascii="Arial" w:hAnsi="Arial" w:cs="Arial"/>
          <w:b/>
          <w:sz w:val="20"/>
          <w:szCs w:val="20"/>
        </w:rPr>
        <w:t>a </w:t>
      </w:r>
      <w:r w:rsidR="001926E1" w:rsidRPr="00B030F9">
        <w:rPr>
          <w:rFonts w:ascii="Arial" w:hAnsi="Arial" w:cs="Arial"/>
          <w:b/>
          <w:sz w:val="20"/>
          <w:szCs w:val="20"/>
        </w:rPr>
        <w:t>jednotlivý případ</w:t>
      </w:r>
      <w:r w:rsidR="001926E1" w:rsidRPr="00B030F9">
        <w:rPr>
          <w:rFonts w:ascii="Arial" w:hAnsi="Arial" w:cs="Arial"/>
          <w:sz w:val="20"/>
          <w:szCs w:val="20"/>
        </w:rPr>
        <w:t>, pokud porušení neodstraní do deseti (10) dnů poté, kdy byl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B030F9">
        <w:rPr>
          <w:rFonts w:ascii="Arial" w:hAnsi="Arial" w:cs="Arial"/>
          <w:sz w:val="20"/>
          <w:szCs w:val="20"/>
        </w:rPr>
        <w:t>porušení písemně upozorněn.</w:t>
      </w:r>
    </w:p>
    <w:p w14:paraId="4C4CEE5B" w14:textId="2BBEA20A" w:rsidR="006436FE" w:rsidRPr="0034042B" w:rsidRDefault="0063499E" w:rsidP="00B030F9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13.3.8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="006436FE" w:rsidRPr="00B030F9">
        <w:rPr>
          <w:rFonts w:ascii="Arial" w:hAnsi="Arial" w:cs="Arial"/>
          <w:spacing w:val="-4"/>
          <w:sz w:val="20"/>
          <w:szCs w:val="20"/>
        </w:rPr>
        <w:t xml:space="preserve">V případě odstoupení od této smlouvy objednatelem, pro porušení povinností zhotovitele, </w:t>
      </w:r>
      <w:r w:rsidR="006436FE" w:rsidRPr="00B030F9">
        <w:rPr>
          <w:rFonts w:ascii="Arial" w:hAnsi="Arial" w:cs="Arial"/>
          <w:spacing w:val="5"/>
          <w:sz w:val="20"/>
          <w:szCs w:val="20"/>
        </w:rPr>
        <w:t>má objednatel právo účtovat zhotoviteli smluvní pokutu ve výši 10</w:t>
      </w:r>
      <w:r w:rsidR="00B030F9">
        <w:rPr>
          <w:rFonts w:ascii="Arial" w:hAnsi="Arial" w:cs="Arial"/>
          <w:spacing w:val="5"/>
          <w:sz w:val="20"/>
          <w:szCs w:val="20"/>
          <w:lang w:val="cs-CZ"/>
        </w:rPr>
        <w:t> </w:t>
      </w:r>
      <w:r w:rsidR="006436FE" w:rsidRPr="00B030F9">
        <w:rPr>
          <w:rFonts w:ascii="Arial" w:hAnsi="Arial" w:cs="Arial"/>
          <w:spacing w:val="5"/>
          <w:sz w:val="20"/>
          <w:szCs w:val="20"/>
        </w:rPr>
        <w:t xml:space="preserve">% </w:t>
      </w:r>
      <w:r w:rsidR="007E03E4">
        <w:rPr>
          <w:rFonts w:ascii="Arial" w:hAnsi="Arial" w:cs="Arial"/>
          <w:spacing w:val="5"/>
          <w:sz w:val="20"/>
          <w:szCs w:val="20"/>
        </w:rPr>
        <w:t>z </w:t>
      </w:r>
      <w:r w:rsidR="006436FE" w:rsidRPr="00B030F9">
        <w:rPr>
          <w:rFonts w:ascii="Arial" w:hAnsi="Arial" w:cs="Arial"/>
          <w:spacing w:val="5"/>
          <w:sz w:val="20"/>
          <w:szCs w:val="20"/>
        </w:rPr>
        <w:t>celkové</w:t>
      </w:r>
      <w:r w:rsidR="006436FE" w:rsidRPr="009C544D">
        <w:rPr>
          <w:rFonts w:ascii="Arial" w:hAnsi="Arial" w:cs="Arial"/>
          <w:color w:val="000000"/>
          <w:spacing w:val="5"/>
          <w:sz w:val="20"/>
          <w:szCs w:val="20"/>
        </w:rPr>
        <w:t xml:space="preserve"> ceny</w:t>
      </w:r>
      <w:r w:rsidR="00E67CFE">
        <w:rPr>
          <w:rFonts w:ascii="Arial" w:hAnsi="Arial" w:cs="Arial"/>
          <w:color w:val="000000"/>
          <w:spacing w:val="5"/>
          <w:sz w:val="20"/>
          <w:szCs w:val="20"/>
          <w:lang w:val="cs-CZ"/>
        </w:rPr>
        <w:t xml:space="preserve">. </w:t>
      </w:r>
    </w:p>
    <w:p w14:paraId="3E60FA17" w14:textId="77777777" w:rsidR="006436FE" w:rsidRPr="006552C3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bCs/>
          <w:sz w:val="20"/>
          <w:szCs w:val="20"/>
        </w:rPr>
        <w:t>13.4</w:t>
      </w:r>
      <w:r w:rsidR="00B030F9">
        <w:rPr>
          <w:rFonts w:ascii="Arial" w:hAnsi="Arial" w:cs="Arial"/>
          <w:bCs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prodlení objednatele se splněním povinnosti zaplatit vča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dle platebních podmínek, může zhotovitel po objednateli požadovat zaplacení úroku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prodlení, který je sjednaný ve výši</w:t>
      </w:r>
      <w:r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1968">
        <w:rPr>
          <w:rFonts w:ascii="Arial" w:hAnsi="Arial" w:cs="Arial"/>
          <w:b/>
          <w:bCs/>
          <w:sz w:val="20"/>
          <w:szCs w:val="20"/>
        </w:rPr>
        <w:t>0,05</w:t>
      </w:r>
      <w:r w:rsidR="00B030F9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Pr="00F01968">
        <w:rPr>
          <w:rFonts w:ascii="Arial" w:hAnsi="Arial" w:cs="Arial"/>
          <w:b/>
          <w:bCs/>
          <w:sz w:val="20"/>
          <w:szCs w:val="20"/>
        </w:rPr>
        <w:t xml:space="preserve">% </w:t>
      </w:r>
      <w:r w:rsidR="007E03E4">
        <w:rPr>
          <w:rFonts w:ascii="Arial" w:hAnsi="Arial" w:cs="Arial"/>
          <w:b/>
          <w:bCs/>
          <w:sz w:val="20"/>
          <w:szCs w:val="20"/>
        </w:rPr>
        <w:t>z </w:t>
      </w:r>
      <w:r w:rsidRPr="009C544D">
        <w:rPr>
          <w:rFonts w:ascii="Arial" w:hAnsi="Arial" w:cs="Arial"/>
          <w:b/>
          <w:bCs/>
          <w:sz w:val="20"/>
          <w:szCs w:val="20"/>
        </w:rPr>
        <w:t>dlužné částky, z</w:t>
      </w:r>
      <w:r w:rsidR="007E03E4">
        <w:rPr>
          <w:rFonts w:ascii="Arial" w:hAnsi="Arial" w:cs="Arial"/>
          <w:b/>
          <w:bCs/>
          <w:sz w:val="20"/>
          <w:szCs w:val="20"/>
        </w:rPr>
        <w:t>a </w:t>
      </w:r>
      <w:r w:rsidRPr="009C544D">
        <w:rPr>
          <w:rFonts w:ascii="Arial" w:hAnsi="Arial" w:cs="Arial"/>
          <w:b/>
          <w:bCs/>
          <w:sz w:val="20"/>
          <w:szCs w:val="20"/>
        </w:rPr>
        <w:t>každý den prodlení</w:t>
      </w:r>
      <w:r w:rsidRPr="009C544D">
        <w:rPr>
          <w:rFonts w:ascii="Arial" w:hAnsi="Arial" w:cs="Arial"/>
          <w:sz w:val="20"/>
          <w:szCs w:val="20"/>
        </w:rPr>
        <w:t>.</w:t>
      </w:r>
      <w:r w:rsidR="0076798A">
        <w:rPr>
          <w:rFonts w:ascii="Arial" w:hAnsi="Arial" w:cs="Arial"/>
          <w:sz w:val="20"/>
          <w:szCs w:val="20"/>
          <w:lang w:val="cs-CZ"/>
        </w:rPr>
        <w:t xml:space="preserve"> Objednatel není v prodlení 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plněním své povinnosti platit cenu díla, pokud je zhotovitel v prodlení 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plněním jakékoli </w:t>
      </w:r>
      <w:r w:rsidR="00CA451E">
        <w:rPr>
          <w:rFonts w:ascii="Arial" w:hAnsi="Arial" w:cs="Arial"/>
          <w:sz w:val="20"/>
          <w:szCs w:val="20"/>
          <w:lang w:val="cs-CZ"/>
        </w:rPr>
        <w:t xml:space="preserve">své 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povinnosti dle této smlouvy. </w:t>
      </w:r>
    </w:p>
    <w:p w14:paraId="296726D0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13.5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Zaplacením smluvní pokuty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kterékoliv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porušení, nezaniká povinnost zhotovitele splnit závaze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dle této smlouvy,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jehož zajištění se smluvní pokut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vztahuje.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7548C6F6" w14:textId="77777777" w:rsidR="00297A2B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cs="Arial"/>
          <w:szCs w:val="20"/>
          <w:lang w:val="cs-CZ"/>
        </w:rPr>
      </w:pPr>
      <w:r w:rsidRPr="009C544D">
        <w:rPr>
          <w:rFonts w:cs="Arial"/>
          <w:szCs w:val="20"/>
          <w:lang w:val="cs-CZ"/>
        </w:rPr>
        <w:t>13.6</w:t>
      </w:r>
      <w:r w:rsidR="00B030F9">
        <w:rPr>
          <w:rFonts w:cs="Arial"/>
          <w:szCs w:val="20"/>
          <w:lang w:val="cs-CZ"/>
        </w:rPr>
        <w:tab/>
      </w:r>
      <w:r w:rsidRPr="009C544D">
        <w:rPr>
          <w:rFonts w:cs="Arial"/>
          <w:szCs w:val="20"/>
          <w:lang w:val="cs-CZ"/>
        </w:rPr>
        <w:t>Účastníci jsou oprávněni požadovat náhradu škody způsobené porušením povinnosti, n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 xml:space="preserve">kterou se vztahuje smluvní pokuta, 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>domáhat se náhrady škody</w:t>
      </w:r>
      <w:r w:rsidR="00CA451E">
        <w:rPr>
          <w:rFonts w:cs="Arial"/>
          <w:szCs w:val="20"/>
          <w:lang w:val="cs-CZ"/>
        </w:rPr>
        <w:t xml:space="preserve"> </w:t>
      </w:r>
      <w:r w:rsidR="00235568">
        <w:rPr>
          <w:rFonts w:cs="Arial"/>
          <w:szCs w:val="20"/>
          <w:lang w:val="cs-CZ"/>
        </w:rPr>
        <w:t>nehledě n</w:t>
      </w:r>
      <w:r w:rsidR="007E03E4">
        <w:rPr>
          <w:rFonts w:cs="Arial"/>
          <w:szCs w:val="20"/>
          <w:lang w:val="cs-CZ"/>
        </w:rPr>
        <w:t>a </w:t>
      </w:r>
      <w:r w:rsidR="00235568">
        <w:rPr>
          <w:rFonts w:cs="Arial"/>
          <w:szCs w:val="20"/>
          <w:lang w:val="cs-CZ"/>
        </w:rPr>
        <w:t>částku uhrazené smluvní pokuty</w:t>
      </w:r>
      <w:r w:rsidR="001D70D5" w:rsidRPr="009C544D">
        <w:rPr>
          <w:rFonts w:cs="Arial"/>
          <w:szCs w:val="20"/>
          <w:lang w:val="cs-CZ"/>
        </w:rPr>
        <w:t xml:space="preserve">. Právo kterékoliv smluvní strany </w:t>
      </w:r>
      <w:r w:rsidR="001C7AA1" w:rsidRPr="009C544D">
        <w:rPr>
          <w:rFonts w:cs="Arial"/>
          <w:szCs w:val="20"/>
          <w:lang w:val="cs-CZ"/>
        </w:rPr>
        <w:t>n</w:t>
      </w:r>
      <w:r w:rsidR="007E03E4">
        <w:rPr>
          <w:rFonts w:cs="Arial"/>
          <w:szCs w:val="20"/>
          <w:lang w:val="cs-CZ"/>
        </w:rPr>
        <w:t>a </w:t>
      </w:r>
      <w:r w:rsidR="001C7AA1" w:rsidRPr="009C544D">
        <w:rPr>
          <w:rFonts w:cs="Arial"/>
          <w:szCs w:val="20"/>
          <w:lang w:val="cs-CZ"/>
        </w:rPr>
        <w:t>náhradu škody vznikl</w:t>
      </w:r>
      <w:r w:rsidR="00235568">
        <w:rPr>
          <w:rFonts w:cs="Arial"/>
          <w:szCs w:val="20"/>
          <w:lang w:val="cs-CZ"/>
        </w:rPr>
        <w:t>é</w:t>
      </w:r>
      <w:r w:rsidR="001C7AA1" w:rsidRPr="009C544D">
        <w:rPr>
          <w:rFonts w:cs="Arial"/>
          <w:szCs w:val="20"/>
          <w:lang w:val="cs-CZ"/>
        </w:rPr>
        <w:t xml:space="preserve"> </w:t>
      </w:r>
      <w:r w:rsidR="00235568">
        <w:rPr>
          <w:rFonts w:cs="Arial"/>
          <w:szCs w:val="20"/>
          <w:lang w:val="cs-CZ"/>
        </w:rPr>
        <w:t>v</w:t>
      </w:r>
      <w:r w:rsidR="001C7AA1" w:rsidRPr="009C544D">
        <w:rPr>
          <w:rFonts w:cs="Arial"/>
          <w:szCs w:val="20"/>
          <w:lang w:val="cs-CZ"/>
        </w:rPr>
        <w:t xml:space="preserve"> souvislosti </w:t>
      </w:r>
      <w:r w:rsidR="007E03E4">
        <w:rPr>
          <w:rFonts w:cs="Arial"/>
          <w:szCs w:val="20"/>
          <w:lang w:val="cs-CZ"/>
        </w:rPr>
        <w:t>s </w:t>
      </w:r>
      <w:r w:rsidR="001C7AA1" w:rsidRPr="009C544D">
        <w:rPr>
          <w:rFonts w:cs="Arial"/>
          <w:szCs w:val="20"/>
          <w:lang w:val="cs-CZ"/>
        </w:rPr>
        <w:t>porušením této smlouvy může být uplatněno samostatně.</w:t>
      </w:r>
      <w:r w:rsidR="003974BE">
        <w:rPr>
          <w:rFonts w:cs="Arial"/>
          <w:szCs w:val="20"/>
          <w:lang w:val="cs-CZ"/>
        </w:rPr>
        <w:t xml:space="preserve"> </w:t>
      </w:r>
    </w:p>
    <w:p w14:paraId="0405BD90" w14:textId="77777777" w:rsidR="006436FE" w:rsidRPr="009C544D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cs="Arial"/>
          <w:szCs w:val="20"/>
          <w:lang w:val="cs-CZ"/>
        </w:rPr>
      </w:pPr>
      <w:r w:rsidRPr="009C544D">
        <w:rPr>
          <w:rFonts w:cs="Arial"/>
          <w:szCs w:val="20"/>
          <w:lang w:val="cs-CZ"/>
        </w:rPr>
        <w:t>13.7</w:t>
      </w:r>
      <w:r w:rsidR="00B030F9">
        <w:rPr>
          <w:rFonts w:cs="Arial"/>
          <w:szCs w:val="20"/>
          <w:lang w:val="cs-CZ"/>
        </w:rPr>
        <w:tab/>
      </w:r>
      <w:r w:rsidRPr="009C544D">
        <w:rPr>
          <w:rFonts w:cs="Arial"/>
          <w:szCs w:val="20"/>
          <w:lang w:val="cs-CZ"/>
        </w:rPr>
        <w:t>Právo stran n</w:t>
      </w:r>
      <w:r w:rsidR="007E03E4">
        <w:rPr>
          <w:rFonts w:cs="Arial"/>
          <w:szCs w:val="20"/>
          <w:lang w:val="cs-CZ"/>
        </w:rPr>
        <w:t>a </w:t>
      </w:r>
      <w:r w:rsidR="00235568">
        <w:rPr>
          <w:rFonts w:cs="Arial"/>
          <w:szCs w:val="20"/>
          <w:lang w:val="cs-CZ"/>
        </w:rPr>
        <w:t xml:space="preserve">zaplacení </w:t>
      </w:r>
      <w:r w:rsidRPr="009C544D">
        <w:rPr>
          <w:rFonts w:cs="Arial"/>
          <w:szCs w:val="20"/>
          <w:lang w:val="cs-CZ"/>
        </w:rPr>
        <w:t>smluvní pokut</w:t>
      </w:r>
      <w:r w:rsidR="00235568">
        <w:rPr>
          <w:rFonts w:cs="Arial"/>
          <w:szCs w:val="20"/>
          <w:lang w:val="cs-CZ"/>
        </w:rPr>
        <w:t>y</w:t>
      </w:r>
      <w:r w:rsidRPr="009C544D">
        <w:rPr>
          <w:rFonts w:cs="Arial"/>
          <w:szCs w:val="20"/>
          <w:lang w:val="cs-CZ"/>
        </w:rPr>
        <w:t xml:space="preserve"> nebo n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>náhradu škody, které už existuje v době odstoupení od této smlouvy,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není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odstoupením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dotčeno.</w:t>
      </w:r>
    </w:p>
    <w:p w14:paraId="6B45E9E4" w14:textId="77777777" w:rsidR="006436FE" w:rsidRPr="009C544D" w:rsidRDefault="006436FE" w:rsidP="006F4D3B">
      <w:pPr>
        <w:pStyle w:val="Body1"/>
        <w:spacing w:line="240" w:lineRule="auto"/>
        <w:ind w:hanging="567"/>
        <w:rPr>
          <w:rFonts w:cs="Arial"/>
          <w:lang w:val="cs-CZ"/>
        </w:rPr>
      </w:pPr>
      <w:r w:rsidRPr="009C544D">
        <w:rPr>
          <w:rFonts w:cs="Arial"/>
          <w:lang w:val="cs-CZ"/>
        </w:rPr>
        <w:t>13.8</w:t>
      </w:r>
      <w:r w:rsidR="00B030F9">
        <w:rPr>
          <w:rFonts w:cs="Arial"/>
          <w:lang w:val="cs-CZ"/>
        </w:rPr>
        <w:tab/>
      </w:r>
      <w:r w:rsidR="00886609">
        <w:rPr>
          <w:rFonts w:cs="Arial"/>
          <w:lang w:val="cs-CZ"/>
        </w:rPr>
        <w:t>Smluvní strany se dohodly, že objednatel vždy požaduje zaplacení smluvní pokuty, n</w:t>
      </w:r>
      <w:r w:rsidR="007E03E4">
        <w:rPr>
          <w:rFonts w:cs="Arial"/>
          <w:lang w:val="cs-CZ"/>
        </w:rPr>
        <w:t>a </w:t>
      </w:r>
      <w:r w:rsidR="00886609">
        <w:rPr>
          <w:rFonts w:cs="Arial"/>
          <w:lang w:val="cs-CZ"/>
        </w:rPr>
        <w:t xml:space="preserve">kterou mu vznikl nárok. </w:t>
      </w:r>
      <w:r w:rsidR="00C3708F">
        <w:rPr>
          <w:rFonts w:cs="Arial"/>
          <w:lang w:val="cs-CZ"/>
        </w:rPr>
        <w:t>Pokud smlouv</w:t>
      </w:r>
      <w:r w:rsidR="007E03E4">
        <w:rPr>
          <w:rFonts w:cs="Arial"/>
          <w:lang w:val="cs-CZ"/>
        </w:rPr>
        <w:t>a </w:t>
      </w:r>
      <w:r w:rsidR="00C3708F">
        <w:rPr>
          <w:rFonts w:cs="Arial"/>
          <w:lang w:val="cs-CZ"/>
        </w:rPr>
        <w:t xml:space="preserve">stanoví, že zhotovitel zaplatí smluvní pokutu, je povinen tuto objednateli zaplatit </w:t>
      </w:r>
      <w:r w:rsidR="00BE78CC">
        <w:rPr>
          <w:rFonts w:cs="Arial"/>
          <w:lang w:val="cs-CZ"/>
        </w:rPr>
        <w:t xml:space="preserve">i </w:t>
      </w:r>
      <w:r w:rsidR="00C3708F">
        <w:rPr>
          <w:rFonts w:cs="Arial"/>
          <w:lang w:val="cs-CZ"/>
        </w:rPr>
        <w:t>be</w:t>
      </w:r>
      <w:r w:rsidR="007E03E4">
        <w:rPr>
          <w:rFonts w:cs="Arial"/>
          <w:lang w:val="cs-CZ"/>
        </w:rPr>
        <w:t>z </w:t>
      </w:r>
      <w:r w:rsidR="00C3708F">
        <w:rPr>
          <w:rFonts w:cs="Arial"/>
          <w:lang w:val="cs-CZ"/>
        </w:rPr>
        <w:t>další dodatečné výzvy ze strany objednatele</w:t>
      </w:r>
      <w:r w:rsidRPr="009C544D">
        <w:rPr>
          <w:rFonts w:cs="Arial"/>
          <w:lang w:val="cs-CZ"/>
        </w:rPr>
        <w:t xml:space="preserve"> </w:t>
      </w:r>
      <w:r w:rsidR="00886609">
        <w:rPr>
          <w:rFonts w:cs="Arial"/>
          <w:lang w:val="cs-CZ"/>
        </w:rPr>
        <w:t xml:space="preserve">nejpozději </w:t>
      </w:r>
      <w:r w:rsidRPr="009C544D">
        <w:rPr>
          <w:rFonts w:cs="Arial"/>
          <w:lang w:val="cs-CZ"/>
        </w:rPr>
        <w:t xml:space="preserve">do třiceti (30) dnů od </w:t>
      </w:r>
      <w:r w:rsidR="00886609">
        <w:rPr>
          <w:rFonts w:cs="Arial"/>
          <w:lang w:val="cs-CZ"/>
        </w:rPr>
        <w:t>vzniku takové povinnosti</w:t>
      </w:r>
      <w:r w:rsidRPr="009C544D">
        <w:rPr>
          <w:rFonts w:cs="Arial"/>
          <w:lang w:val="cs-CZ"/>
        </w:rPr>
        <w:t xml:space="preserve">. </w:t>
      </w:r>
    </w:p>
    <w:p w14:paraId="742AD2F3" w14:textId="77777777" w:rsidR="006436FE" w:rsidRPr="009C544D" w:rsidRDefault="006436FE" w:rsidP="00A6212C">
      <w:pPr>
        <w:pStyle w:val="Level2"/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</w:t>
      </w:r>
      <w:r w:rsidR="00297A2B">
        <w:rPr>
          <w:rFonts w:ascii="Arial" w:hAnsi="Arial" w:cs="Arial"/>
          <w:sz w:val="20"/>
          <w:szCs w:val="20"/>
        </w:rPr>
        <w:t>9</w:t>
      </w:r>
      <w:r w:rsidR="00FC46EB">
        <w:rPr>
          <w:rFonts w:ascii="Arial" w:hAnsi="Arial" w:cs="Arial"/>
          <w:sz w:val="20"/>
          <w:szCs w:val="20"/>
        </w:rPr>
        <w:tab/>
      </w:r>
      <w:r w:rsidR="005417F2">
        <w:rPr>
          <w:rFonts w:ascii="Arial" w:hAnsi="Arial" w:cs="Arial"/>
          <w:sz w:val="20"/>
          <w:szCs w:val="20"/>
        </w:rPr>
        <w:t>Smluvní strany se dohodly</w:t>
      </w:r>
      <w:r w:rsidRPr="009C544D">
        <w:rPr>
          <w:rFonts w:ascii="Arial" w:hAnsi="Arial" w:cs="Arial"/>
          <w:sz w:val="20"/>
          <w:szCs w:val="20"/>
        </w:rPr>
        <w:t xml:space="preserve">, že celková výše poskytnuté slevy, oprávněných nákladů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smluvních pokut dle této smlouvy nemůže v úhrnu přesáhnout 50 % celkové ceny díla.</w:t>
      </w:r>
      <w:r w:rsidR="005417F2">
        <w:rPr>
          <w:rFonts w:ascii="Arial" w:hAnsi="Arial" w:cs="Arial"/>
          <w:sz w:val="20"/>
          <w:szCs w:val="20"/>
        </w:rPr>
        <w:t xml:space="preserve"> Uvedené ujednání nemá vliv n</w:t>
      </w:r>
      <w:r w:rsidR="007E03E4">
        <w:rPr>
          <w:rFonts w:ascii="Arial" w:hAnsi="Arial" w:cs="Arial"/>
          <w:sz w:val="20"/>
          <w:szCs w:val="20"/>
        </w:rPr>
        <w:t>a </w:t>
      </w:r>
      <w:r w:rsidR="005417F2">
        <w:rPr>
          <w:rFonts w:ascii="Arial" w:hAnsi="Arial" w:cs="Arial"/>
          <w:sz w:val="20"/>
          <w:szCs w:val="20"/>
        </w:rPr>
        <w:t>rozsah nároku n</w:t>
      </w:r>
      <w:r w:rsidR="007E03E4">
        <w:rPr>
          <w:rFonts w:ascii="Arial" w:hAnsi="Arial" w:cs="Arial"/>
          <w:sz w:val="20"/>
          <w:szCs w:val="20"/>
        </w:rPr>
        <w:t>a </w:t>
      </w:r>
      <w:r w:rsidR="005417F2">
        <w:rPr>
          <w:rFonts w:ascii="Arial" w:hAnsi="Arial" w:cs="Arial"/>
          <w:sz w:val="20"/>
          <w:szCs w:val="20"/>
        </w:rPr>
        <w:t xml:space="preserve">náhradu škody způsobené porušením povinnosti jedné ze smluvních stran.  </w:t>
      </w:r>
    </w:p>
    <w:p w14:paraId="29EBAFB0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13.1</w:t>
      </w:r>
      <w:r w:rsidR="00297A2B">
        <w:rPr>
          <w:rFonts w:ascii="Arial" w:hAnsi="Arial" w:cs="Arial"/>
          <w:sz w:val="20"/>
        </w:rPr>
        <w:t>0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Objednatel si vyhrazuje právo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úhradu smluvní pokuty</w:t>
      </w:r>
      <w:r w:rsidR="00A919D3">
        <w:rPr>
          <w:rFonts w:ascii="Arial" w:hAnsi="Arial" w:cs="Arial"/>
          <w:sz w:val="20"/>
        </w:rPr>
        <w:t xml:space="preserve"> či slevy </w:t>
      </w:r>
      <w:r w:rsidR="007E03E4">
        <w:rPr>
          <w:rFonts w:ascii="Arial" w:hAnsi="Arial" w:cs="Arial"/>
          <w:sz w:val="20"/>
        </w:rPr>
        <w:t>z </w:t>
      </w:r>
      <w:r w:rsidR="00A919D3">
        <w:rPr>
          <w:rFonts w:ascii="Arial" w:hAnsi="Arial" w:cs="Arial"/>
          <w:sz w:val="20"/>
        </w:rPr>
        <w:t>ceny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formou zápočtu ke kterékoliv splatné </w:t>
      </w:r>
      <w:r w:rsidR="00A919D3">
        <w:rPr>
          <w:rFonts w:ascii="Arial" w:hAnsi="Arial" w:cs="Arial"/>
          <w:sz w:val="20"/>
        </w:rPr>
        <w:t xml:space="preserve">či nesplatné </w:t>
      </w:r>
      <w:r w:rsidRPr="009C544D">
        <w:rPr>
          <w:rFonts w:ascii="Arial" w:hAnsi="Arial" w:cs="Arial"/>
          <w:sz w:val="20"/>
        </w:rPr>
        <w:t xml:space="preserve">pohledávce zhotovitele vůči objednateli. </w:t>
      </w:r>
    </w:p>
    <w:p w14:paraId="5A39DA4D" w14:textId="4A0F234A" w:rsidR="002B0C96" w:rsidRDefault="00297A2B" w:rsidP="002B0C9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</w:t>
      </w:r>
      <w:r w:rsidR="00B030F9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 případě, že se zhotovitel ocitne v úpadku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existence úpadku zhotovitele bude potvrzen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 insolvenčním řízení, je zhotovitel povinen zaplatit objednateli smluvní pokutu ve výši 5</w:t>
      </w:r>
      <w:r w:rsidR="00B030F9"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 xml:space="preserve">% </w:t>
      </w:r>
      <w:r w:rsidR="007E03E4">
        <w:rPr>
          <w:rFonts w:ascii="Arial" w:hAnsi="Arial" w:cs="Arial"/>
          <w:sz w:val="20"/>
        </w:rPr>
        <w:t>z</w:t>
      </w:r>
      <w:r w:rsidR="00E67CFE">
        <w:rPr>
          <w:rFonts w:ascii="Arial" w:hAnsi="Arial" w:cs="Arial"/>
          <w:sz w:val="20"/>
        </w:rPr>
        <w:t xml:space="preserve"> celkové </w:t>
      </w:r>
      <w:r w:rsidR="006436FE" w:rsidRPr="009C544D">
        <w:rPr>
          <w:rFonts w:ascii="Arial" w:hAnsi="Arial" w:cs="Arial"/>
          <w:sz w:val="20"/>
        </w:rPr>
        <w:t>ceny díla, přičemž náro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smluvní pokutu vzniká pět (5) dnů před zahájením příslušného insolvenčního řízení.</w:t>
      </w:r>
    </w:p>
    <w:p w14:paraId="45589954" w14:textId="75021EA0" w:rsidR="00B568FB" w:rsidRPr="009C544D" w:rsidRDefault="00B568FB" w:rsidP="002B0C9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6D5B36EA" w14:textId="3863A503" w:rsidR="006436FE" w:rsidRPr="00A7510F" w:rsidRDefault="00E57AB3" w:rsidP="00A7510F">
      <w:pPr>
        <w:pStyle w:val="nadpis2odrka"/>
      </w:pPr>
      <w:r>
        <w:rPr>
          <w:lang w:val="cs-CZ"/>
        </w:rPr>
        <w:t>Pod</w:t>
      </w:r>
      <w:r w:rsidR="006436FE" w:rsidRPr="009C544D">
        <w:t>dodavatelé</w:t>
      </w:r>
    </w:p>
    <w:p w14:paraId="5F569CB4" w14:textId="55CD8FB6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1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 xml:space="preserve">Zhotovitel je oprávněn využít pro zhotovení </w:t>
      </w:r>
      <w:r w:rsidR="001659F6">
        <w:rPr>
          <w:rFonts w:ascii="Arial" w:hAnsi="Arial" w:cs="Arial"/>
          <w:sz w:val="20"/>
        </w:rPr>
        <w:t>některý</w:t>
      </w:r>
      <w:r w:rsidRPr="009C544D">
        <w:rPr>
          <w:rFonts w:ascii="Arial" w:hAnsi="Arial" w:cs="Arial"/>
          <w:sz w:val="20"/>
        </w:rPr>
        <w:t>ch částí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spolupráce </w:t>
      </w:r>
      <w:r w:rsidR="00E57AB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dodavatelů, uvedených v </w:t>
      </w:r>
      <w:r w:rsidRPr="009C544D">
        <w:rPr>
          <w:rFonts w:ascii="Arial" w:hAnsi="Arial" w:cs="Arial"/>
          <w:b/>
          <w:bCs/>
          <w:sz w:val="20"/>
        </w:rPr>
        <w:t xml:space="preserve">seznamu předpokládaných </w:t>
      </w:r>
      <w:r w:rsidR="00E57AB3">
        <w:rPr>
          <w:rFonts w:ascii="Arial" w:hAnsi="Arial" w:cs="Arial"/>
          <w:b/>
          <w:bCs/>
          <w:sz w:val="20"/>
        </w:rPr>
        <w:t>pod</w:t>
      </w:r>
      <w:r w:rsidRPr="009C544D">
        <w:rPr>
          <w:rFonts w:ascii="Arial" w:hAnsi="Arial" w:cs="Arial"/>
          <w:b/>
          <w:bCs/>
          <w:sz w:val="20"/>
        </w:rPr>
        <w:t>dodavatelů</w:t>
      </w:r>
      <w:r w:rsidRPr="009C544D">
        <w:rPr>
          <w:rFonts w:ascii="Arial" w:hAnsi="Arial" w:cs="Arial"/>
          <w:sz w:val="20"/>
        </w:rPr>
        <w:t xml:space="preserve"> podílejících se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plnění předmětu této smlouvy 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dodavatelů, prostřednictvím kterých prokázal některý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kvalifikačních předpokladů. </w:t>
      </w:r>
      <w:r w:rsidR="00E477E6">
        <w:rPr>
          <w:rFonts w:ascii="Arial" w:hAnsi="Arial" w:cs="Arial"/>
          <w:sz w:val="20"/>
        </w:rPr>
        <w:t>V každém případě zhotovitel odpovídá z</w:t>
      </w:r>
      <w:r w:rsidR="007E03E4">
        <w:rPr>
          <w:rFonts w:ascii="Arial" w:hAnsi="Arial" w:cs="Arial"/>
          <w:sz w:val="20"/>
        </w:rPr>
        <w:t>a </w:t>
      </w:r>
      <w:r w:rsidR="00E477E6">
        <w:rPr>
          <w:rFonts w:ascii="Arial" w:hAnsi="Arial" w:cs="Arial"/>
          <w:sz w:val="20"/>
        </w:rPr>
        <w:t xml:space="preserve">řádnost </w:t>
      </w:r>
      <w:r w:rsidR="007E03E4">
        <w:rPr>
          <w:rFonts w:ascii="Arial" w:hAnsi="Arial" w:cs="Arial"/>
          <w:sz w:val="20"/>
        </w:rPr>
        <w:t>a </w:t>
      </w:r>
      <w:r w:rsidR="00E477E6">
        <w:rPr>
          <w:rFonts w:ascii="Arial" w:hAnsi="Arial" w:cs="Arial"/>
          <w:sz w:val="20"/>
        </w:rPr>
        <w:t xml:space="preserve">včasnost provedení díla, jako by toto prováděl sám. </w:t>
      </w:r>
    </w:p>
    <w:p w14:paraId="18C67C3C" w14:textId="77777777" w:rsidR="006436FE" w:rsidRPr="009C544D" w:rsidRDefault="00B030F9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lastRenderedPageBreak/>
        <w:tab/>
      </w:r>
      <w:r w:rsidR="006436FE" w:rsidRPr="009C544D">
        <w:rPr>
          <w:rFonts w:ascii="Arial" w:hAnsi="Arial" w:cs="Arial"/>
          <w:bCs/>
          <w:sz w:val="20"/>
        </w:rPr>
        <w:t>Zhotovitel je povinen n</w:t>
      </w:r>
      <w:r w:rsidR="007E03E4">
        <w:rPr>
          <w:rFonts w:ascii="Arial" w:hAnsi="Arial" w:cs="Arial"/>
          <w:bCs/>
          <w:sz w:val="20"/>
        </w:rPr>
        <w:t>a </w:t>
      </w:r>
      <w:r w:rsidR="006436FE" w:rsidRPr="009C544D">
        <w:rPr>
          <w:rFonts w:ascii="Arial" w:hAnsi="Arial" w:cs="Arial"/>
          <w:bCs/>
          <w:sz w:val="20"/>
        </w:rPr>
        <w:t>žádost objednatele předkládat v průběhu provádění díl</w:t>
      </w:r>
      <w:r w:rsidR="007E03E4">
        <w:rPr>
          <w:rFonts w:ascii="Arial" w:hAnsi="Arial" w:cs="Arial"/>
          <w:bCs/>
          <w:sz w:val="20"/>
        </w:rPr>
        <w:t>a </w:t>
      </w:r>
      <w:r w:rsidR="00C254AA">
        <w:rPr>
          <w:rFonts w:ascii="Arial" w:hAnsi="Arial" w:cs="Arial"/>
          <w:bCs/>
          <w:sz w:val="20"/>
        </w:rPr>
        <w:t xml:space="preserve">aktuální </w:t>
      </w:r>
      <w:r w:rsidR="006436FE" w:rsidRPr="009C544D">
        <w:rPr>
          <w:rFonts w:ascii="Arial" w:hAnsi="Arial" w:cs="Arial"/>
          <w:bCs/>
          <w:sz w:val="20"/>
        </w:rPr>
        <w:t xml:space="preserve">písemný seznam všech svých </w:t>
      </w:r>
      <w:r w:rsidR="00D32103">
        <w:rPr>
          <w:rFonts w:ascii="Arial" w:hAnsi="Arial" w:cs="Arial"/>
          <w:bCs/>
          <w:sz w:val="20"/>
        </w:rPr>
        <w:t>pod</w:t>
      </w:r>
      <w:r w:rsidR="006436FE" w:rsidRPr="009C544D">
        <w:rPr>
          <w:rFonts w:ascii="Arial" w:hAnsi="Arial" w:cs="Arial"/>
          <w:bCs/>
          <w:sz w:val="20"/>
        </w:rPr>
        <w:t>dodavatelů.</w:t>
      </w:r>
      <w:r w:rsidR="003974BE">
        <w:rPr>
          <w:rFonts w:ascii="Arial" w:hAnsi="Arial" w:cs="Arial"/>
          <w:bCs/>
          <w:sz w:val="20"/>
        </w:rPr>
        <w:t xml:space="preserve"> </w:t>
      </w:r>
    </w:p>
    <w:p w14:paraId="1198D148" w14:textId="0A45D39F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2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Změn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dodavatele oproti seznamu týkající </w:t>
      </w:r>
      <w:r w:rsidR="00BE41F2">
        <w:rPr>
          <w:rFonts w:ascii="Arial" w:hAnsi="Arial" w:cs="Arial"/>
          <w:sz w:val="20"/>
        </w:rPr>
        <w:t xml:space="preserve">se </w:t>
      </w:r>
      <w:r w:rsidRPr="009C544D">
        <w:rPr>
          <w:rFonts w:ascii="Arial" w:hAnsi="Arial" w:cs="Arial"/>
          <w:sz w:val="20"/>
        </w:rPr>
        <w:t>druhu</w:t>
      </w:r>
      <w:r w:rsidR="003974BE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rozsahu jeho plnění je v průběhu plnění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možná pouze po písemném souhlasu objednatele. Změn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dodavatele, prostřednictvím kterého byl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prokázán</w:t>
      </w:r>
      <w:r w:rsidR="007E03E4">
        <w:rPr>
          <w:rFonts w:ascii="Arial" w:hAnsi="Arial" w:cs="Arial"/>
          <w:sz w:val="20"/>
        </w:rPr>
        <w:t>a </w:t>
      </w:r>
      <w:r w:rsidR="00D21923">
        <w:rPr>
          <w:rFonts w:ascii="Arial" w:hAnsi="Arial" w:cs="Arial"/>
          <w:sz w:val="20"/>
        </w:rPr>
        <w:t xml:space="preserve">některá část </w:t>
      </w:r>
      <w:r w:rsidRPr="009C544D">
        <w:rPr>
          <w:rFonts w:ascii="Arial" w:hAnsi="Arial" w:cs="Arial"/>
          <w:sz w:val="20"/>
        </w:rPr>
        <w:t>kvalifikace (to se týká i realizačního týmu), je v průběhu plnění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možná v důsledku objektivně nepředvídatelných skutečností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pouze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předpokladu, že náhradní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 prokáže splnění kvalifikace ve shodném rozsahu jako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 původní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rovněž po předchozím písemném souhlasu objednatele.</w:t>
      </w:r>
    </w:p>
    <w:p w14:paraId="2EA17593" w14:textId="33D42998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3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</w:t>
      </w:r>
      <w:r w:rsidR="00D21923">
        <w:rPr>
          <w:rFonts w:ascii="Arial" w:hAnsi="Arial" w:cs="Arial"/>
          <w:sz w:val="20"/>
        </w:rPr>
        <w:t>ovitel odpovídá objednateli</w:t>
      </w:r>
      <w:r w:rsidR="007250D2">
        <w:rPr>
          <w:rFonts w:ascii="Arial" w:hAnsi="Arial" w:cs="Arial"/>
          <w:sz w:val="20"/>
        </w:rPr>
        <w:t>,</w:t>
      </w:r>
      <w:r w:rsidR="007E03E4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 xml:space="preserve">že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dodavatelé nebudou převážnou část činnosti zadávat dalším pod</w:t>
      </w:r>
      <w:r w:rsidR="007250D2">
        <w:rPr>
          <w:rFonts w:ascii="Arial" w:hAnsi="Arial" w:cs="Arial"/>
          <w:sz w:val="20"/>
        </w:rPr>
        <w:t>dodava</w:t>
      </w:r>
      <w:r w:rsidRPr="009C544D">
        <w:rPr>
          <w:rFonts w:ascii="Arial" w:hAnsi="Arial" w:cs="Arial"/>
          <w:sz w:val="20"/>
        </w:rPr>
        <w:t xml:space="preserve">telům nebo osobám nemajícím příslušná oprávnění pro činnost nebo povolení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výkonu práce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území ČR. </w:t>
      </w:r>
    </w:p>
    <w:p w14:paraId="032847A5" w14:textId="6D4C73D9" w:rsidR="006436FE" w:rsidRPr="009C544D" w:rsidRDefault="006436FE" w:rsidP="006F4D3B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</w:t>
      </w:r>
      <w:r w:rsidR="00E252D7">
        <w:rPr>
          <w:rFonts w:ascii="Arial" w:hAnsi="Arial" w:cs="Arial"/>
          <w:sz w:val="20"/>
        </w:rPr>
        <w:t>4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způsob provedení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kvalitu prací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dodavatelů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předmětu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dodávky díla,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jednání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 při plnění</w:t>
      </w:r>
      <w:r w:rsidR="00D32103">
        <w:rPr>
          <w:rFonts w:ascii="Arial" w:hAnsi="Arial" w:cs="Arial"/>
          <w:sz w:val="20"/>
        </w:rPr>
        <w:t xml:space="preserve"> pod</w:t>
      </w:r>
      <w:r w:rsidRPr="009C544D">
        <w:rPr>
          <w:rFonts w:ascii="Arial" w:hAnsi="Arial" w:cs="Arial"/>
          <w:sz w:val="20"/>
        </w:rPr>
        <w:t>dodávky,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škody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díle způsobené jednáním nebo opomenutím kterýmkoliv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dodavatelem v průběhu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provádění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nebo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majetku uloženém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staveništi pro zabudování (či montáž) do díla, odpovídá zhotovitel objednateli jako by tyto činnosti prováděl nebo porušení či škody způsobil sám.</w:t>
      </w:r>
    </w:p>
    <w:p w14:paraId="3B51441B" w14:textId="29053E8D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14.</w:t>
      </w:r>
      <w:r w:rsidR="00E252D7">
        <w:rPr>
          <w:rFonts w:ascii="Arial" w:hAnsi="Arial" w:cs="Arial"/>
          <w:sz w:val="20"/>
          <w:szCs w:val="20"/>
          <w:lang w:val="cs-CZ"/>
        </w:rPr>
        <w:t>5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v příslušné smlouvě uzavírané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kterýmkoliv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dodavatelem o provedení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dodávky zaváže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povinnosti dodržovat pokyny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instrukce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osoby pověřené objednatelem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výkonu technického </w:t>
      </w:r>
      <w:r w:rsidR="003553E4">
        <w:rPr>
          <w:rFonts w:ascii="Arial" w:hAnsi="Arial" w:cs="Arial"/>
          <w:sz w:val="20"/>
          <w:szCs w:val="20"/>
          <w:lang w:val="cs-CZ"/>
        </w:rPr>
        <w:t xml:space="preserve">či jiného </w:t>
      </w:r>
      <w:r w:rsidRPr="009C544D">
        <w:rPr>
          <w:rFonts w:ascii="Arial" w:hAnsi="Arial" w:cs="Arial"/>
          <w:sz w:val="20"/>
          <w:szCs w:val="20"/>
        </w:rPr>
        <w:t xml:space="preserve">dozoru, jakož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povinnosti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žádost objednatele předložit doklady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poskytnout informace o způsobu provádění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dodávky (použitých materiálech, technologiích). V případě pochybností objednatele o odbornosti či kvalitě prováděných prací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dodavatele, je objednatel oprávněn vyzvat zhotovitele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zastavení takových činností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žádat změnu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dodavatele. Zhotovitel je povinen vyhovět žádosti objednatele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bezodkladně mu předložit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odsouhlasení náhradního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dodavatele.</w:t>
      </w:r>
    </w:p>
    <w:p w14:paraId="3244C396" w14:textId="77777777" w:rsidR="002B0C96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37AE9E5F" w14:textId="77777777" w:rsidR="006436FE" w:rsidRPr="009C544D" w:rsidRDefault="006436FE" w:rsidP="00B030F9">
      <w:pPr>
        <w:pStyle w:val="nadpis2odrka"/>
      </w:pPr>
      <w:r w:rsidRPr="009C544D">
        <w:t xml:space="preserve">Odstoupení od smlouvy, přerušení </w:t>
      </w:r>
      <w:r w:rsidR="007E03E4">
        <w:t>a </w:t>
      </w:r>
      <w:r w:rsidRPr="009C544D">
        <w:t xml:space="preserve">zastavení prací </w:t>
      </w:r>
    </w:p>
    <w:p w14:paraId="40FE75D5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15.1</w:t>
      </w:r>
      <w:r w:rsidR="00B030F9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Objednatel má právo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odstoupení od smlouvy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v případě</w:t>
      </w:r>
      <w:r w:rsidR="00B030F9">
        <w:rPr>
          <w:rFonts w:ascii="Arial" w:hAnsi="Arial" w:cs="Arial"/>
          <w:iCs/>
          <w:sz w:val="20"/>
          <w:szCs w:val="20"/>
          <w:lang w:val="cs-CZ"/>
        </w:rPr>
        <w:t>, že</w:t>
      </w:r>
      <w:r w:rsidRPr="009C544D">
        <w:rPr>
          <w:rFonts w:ascii="Arial" w:hAnsi="Arial" w:cs="Arial"/>
          <w:iCs/>
          <w:sz w:val="20"/>
          <w:szCs w:val="20"/>
        </w:rPr>
        <w:t xml:space="preserve">: </w:t>
      </w:r>
    </w:p>
    <w:p w14:paraId="7CFB459D" w14:textId="03683B04" w:rsidR="006436FE" w:rsidRPr="00B030F9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B030F9">
        <w:rPr>
          <w:rFonts w:ascii="Arial" w:hAnsi="Arial" w:cs="Arial"/>
          <w:iCs/>
          <w:sz w:val="20"/>
          <w:szCs w:val="20"/>
        </w:rPr>
        <w:t>15.1.1</w:t>
      </w:r>
      <w:r w:rsidRPr="00B030F9">
        <w:rPr>
          <w:rFonts w:ascii="Arial" w:hAnsi="Arial" w:cs="Arial"/>
          <w:iCs/>
          <w:sz w:val="20"/>
          <w:szCs w:val="20"/>
        </w:rPr>
        <w:tab/>
      </w:r>
      <w:r w:rsidRPr="00B030F9">
        <w:rPr>
          <w:rFonts w:ascii="Arial" w:hAnsi="Arial" w:cs="Arial"/>
          <w:spacing w:val="3"/>
          <w:sz w:val="20"/>
          <w:szCs w:val="20"/>
        </w:rPr>
        <w:t xml:space="preserve">prodlení zhotovitele </w:t>
      </w:r>
      <w:r w:rsidR="007E03E4">
        <w:rPr>
          <w:rFonts w:ascii="Arial" w:hAnsi="Arial" w:cs="Arial"/>
          <w:spacing w:val="3"/>
          <w:sz w:val="20"/>
          <w:szCs w:val="20"/>
        </w:rPr>
        <w:t>s </w:t>
      </w:r>
      <w:r w:rsidRPr="00B030F9">
        <w:rPr>
          <w:rFonts w:ascii="Arial" w:hAnsi="Arial" w:cs="Arial"/>
          <w:spacing w:val="3"/>
          <w:sz w:val="20"/>
          <w:szCs w:val="20"/>
        </w:rPr>
        <w:t>konečným</w:t>
      </w:r>
      <w:r w:rsidR="001659F6">
        <w:rPr>
          <w:rFonts w:ascii="Arial" w:hAnsi="Arial" w:cs="Arial"/>
          <w:spacing w:val="3"/>
          <w:sz w:val="20"/>
          <w:szCs w:val="20"/>
          <w:lang w:val="cs-CZ"/>
        </w:rPr>
        <w:t xml:space="preserve"> </w:t>
      </w:r>
      <w:r w:rsidRPr="00B030F9">
        <w:rPr>
          <w:rFonts w:ascii="Arial" w:hAnsi="Arial" w:cs="Arial"/>
          <w:spacing w:val="7"/>
          <w:sz w:val="20"/>
          <w:szCs w:val="20"/>
        </w:rPr>
        <w:t>termínem o více ja</w:t>
      </w:r>
      <w:r w:rsidR="007E03E4">
        <w:rPr>
          <w:rFonts w:ascii="Arial" w:hAnsi="Arial" w:cs="Arial"/>
          <w:spacing w:val="7"/>
          <w:sz w:val="20"/>
          <w:szCs w:val="20"/>
        </w:rPr>
        <w:t>k </w:t>
      </w:r>
      <w:r w:rsidR="006465ED" w:rsidRPr="00B030F9">
        <w:rPr>
          <w:rFonts w:ascii="Arial" w:hAnsi="Arial" w:cs="Arial"/>
          <w:spacing w:val="7"/>
          <w:sz w:val="20"/>
          <w:szCs w:val="20"/>
          <w:lang w:val="en-US"/>
        </w:rPr>
        <w:t>20</w:t>
      </w:r>
      <w:r w:rsidR="00C20D42" w:rsidRPr="00B030F9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B030F9">
        <w:rPr>
          <w:rFonts w:ascii="Arial" w:hAnsi="Arial" w:cs="Arial"/>
          <w:spacing w:val="7"/>
          <w:sz w:val="20"/>
          <w:szCs w:val="20"/>
        </w:rPr>
        <w:t xml:space="preserve">dnů dle harmonogramu prací </w:t>
      </w:r>
    </w:p>
    <w:p w14:paraId="4EAAA50D" w14:textId="77777777" w:rsidR="00997548" w:rsidRPr="00B030F9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B030F9">
        <w:rPr>
          <w:rFonts w:ascii="Arial" w:hAnsi="Arial" w:cs="Arial"/>
          <w:iCs/>
          <w:sz w:val="20"/>
          <w:szCs w:val="20"/>
        </w:rPr>
        <w:t>15.1.2</w:t>
      </w:r>
      <w:r w:rsidRPr="00B030F9">
        <w:rPr>
          <w:rFonts w:ascii="Arial" w:hAnsi="Arial" w:cs="Arial"/>
          <w:iCs/>
          <w:sz w:val="20"/>
          <w:szCs w:val="20"/>
        </w:rPr>
        <w:tab/>
        <w:t xml:space="preserve">zhotovitel poruší </w:t>
      </w:r>
      <w:r w:rsidR="001540CA" w:rsidRPr="00B030F9">
        <w:rPr>
          <w:rFonts w:ascii="Arial" w:hAnsi="Arial" w:cs="Arial"/>
          <w:iCs/>
          <w:sz w:val="20"/>
          <w:szCs w:val="20"/>
          <w:lang w:val="cs-CZ"/>
        </w:rPr>
        <w:t xml:space="preserve">jakoukoli </w:t>
      </w:r>
      <w:r w:rsidRPr="00B030F9">
        <w:rPr>
          <w:rFonts w:ascii="Arial" w:hAnsi="Arial" w:cs="Arial"/>
          <w:iCs/>
          <w:sz w:val="20"/>
          <w:szCs w:val="20"/>
        </w:rPr>
        <w:t xml:space="preserve">povinnost </w:t>
      </w:r>
      <w:r w:rsidR="009D74C0" w:rsidRPr="00B030F9">
        <w:rPr>
          <w:rFonts w:ascii="Arial" w:hAnsi="Arial" w:cs="Arial"/>
          <w:iCs/>
          <w:sz w:val="20"/>
          <w:szCs w:val="20"/>
          <w:lang w:val="cs-CZ"/>
        </w:rPr>
        <w:t>zakotvenou</w:t>
      </w:r>
      <w:r w:rsidRPr="00B030F9">
        <w:rPr>
          <w:rFonts w:ascii="Arial" w:hAnsi="Arial" w:cs="Arial"/>
          <w:iCs/>
          <w:sz w:val="20"/>
          <w:szCs w:val="20"/>
        </w:rPr>
        <w:t xml:space="preserve"> v čl. 6, 7, 8, 9, 14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B030F9">
        <w:rPr>
          <w:rFonts w:ascii="Arial" w:hAnsi="Arial" w:cs="Arial"/>
          <w:iCs/>
          <w:sz w:val="20"/>
          <w:szCs w:val="20"/>
        </w:rPr>
        <w:t xml:space="preserve">15 této smlouvy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B030F9">
        <w:rPr>
          <w:rFonts w:ascii="Arial" w:hAnsi="Arial" w:cs="Arial"/>
          <w:iCs/>
          <w:sz w:val="20"/>
          <w:szCs w:val="20"/>
        </w:rPr>
        <w:t>neodstraní vča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B030F9">
        <w:rPr>
          <w:rFonts w:ascii="Arial" w:hAnsi="Arial" w:cs="Arial"/>
          <w:iCs/>
          <w:sz w:val="20"/>
          <w:szCs w:val="20"/>
        </w:rPr>
        <w:t xml:space="preserve">závadný stav v náhradní </w:t>
      </w:r>
      <w:r w:rsidR="006465ED" w:rsidRPr="00B030F9">
        <w:rPr>
          <w:rFonts w:ascii="Arial" w:hAnsi="Arial" w:cs="Arial"/>
          <w:iCs/>
          <w:sz w:val="20"/>
          <w:szCs w:val="20"/>
          <w:lang w:val="en-US"/>
        </w:rPr>
        <w:t>10</w:t>
      </w:r>
      <w:r w:rsidR="007250D2">
        <w:rPr>
          <w:rFonts w:ascii="Arial" w:hAnsi="Arial" w:cs="Arial"/>
          <w:iCs/>
          <w:sz w:val="20"/>
          <w:szCs w:val="20"/>
          <w:lang w:val="en-US"/>
        </w:rPr>
        <w:t xml:space="preserve">-ti </w:t>
      </w:r>
      <w:r w:rsidRPr="00B030F9">
        <w:rPr>
          <w:rFonts w:ascii="Arial" w:hAnsi="Arial" w:cs="Arial"/>
          <w:iCs/>
          <w:sz w:val="20"/>
          <w:szCs w:val="20"/>
        </w:rPr>
        <w:t xml:space="preserve">denní lhůtě, </w:t>
      </w:r>
    </w:p>
    <w:p w14:paraId="038AB7DF" w14:textId="77777777" w:rsidR="006436FE" w:rsidRPr="009C544D" w:rsidRDefault="00997548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cs-CZ"/>
        </w:rPr>
        <w:t>15.1.3</w:t>
      </w:r>
      <w:r>
        <w:rPr>
          <w:rFonts w:ascii="Arial" w:hAnsi="Arial" w:cs="Arial"/>
          <w:iCs/>
          <w:sz w:val="20"/>
          <w:szCs w:val="20"/>
          <w:lang w:val="cs-CZ"/>
        </w:rPr>
        <w:tab/>
        <w:t xml:space="preserve">zhotovitel byť jedenkrát podstatně či </w:t>
      </w:r>
      <w:r w:rsidR="00E31A10">
        <w:rPr>
          <w:rFonts w:ascii="Arial" w:hAnsi="Arial" w:cs="Arial"/>
          <w:iCs/>
          <w:sz w:val="20"/>
          <w:szCs w:val="20"/>
          <w:lang w:val="cs-CZ"/>
        </w:rPr>
        <w:t>nejméně dvakrát</w:t>
      </w:r>
      <w:r>
        <w:rPr>
          <w:rFonts w:ascii="Arial" w:hAnsi="Arial" w:cs="Arial"/>
          <w:iCs/>
          <w:sz w:val="20"/>
          <w:szCs w:val="20"/>
          <w:lang w:val="cs-CZ"/>
        </w:rPr>
        <w:t xml:space="preserve"> nepodstatně poruší smlouv</w:t>
      </w:r>
      <w:r w:rsidR="00A9620D">
        <w:rPr>
          <w:rFonts w:ascii="Arial" w:hAnsi="Arial" w:cs="Arial"/>
          <w:iCs/>
          <w:sz w:val="20"/>
          <w:szCs w:val="20"/>
          <w:lang w:val="cs-CZ"/>
        </w:rPr>
        <w:t>u</w:t>
      </w:r>
      <w:r w:rsidR="00E31A10">
        <w:rPr>
          <w:rFonts w:ascii="Arial" w:hAnsi="Arial" w:cs="Arial"/>
          <w:iCs/>
          <w:sz w:val="20"/>
          <w:szCs w:val="20"/>
          <w:lang w:val="cs-CZ"/>
        </w:rPr>
        <w:t>;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 z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podstatné porušení </w:t>
      </w:r>
      <w:r w:rsidR="00A9620D">
        <w:rPr>
          <w:rFonts w:ascii="Arial" w:hAnsi="Arial" w:cs="Arial"/>
          <w:iCs/>
          <w:sz w:val="20"/>
          <w:szCs w:val="20"/>
          <w:lang w:val="cs-CZ"/>
        </w:rPr>
        <w:t xml:space="preserve">smlouvy </w:t>
      </w:r>
      <w:r w:rsidR="00E31A10">
        <w:rPr>
          <w:rFonts w:ascii="Arial" w:hAnsi="Arial" w:cs="Arial"/>
          <w:iCs/>
          <w:sz w:val="20"/>
          <w:szCs w:val="20"/>
          <w:lang w:val="cs-CZ"/>
        </w:rPr>
        <w:t>zhotovitele</w:t>
      </w:r>
      <w:r w:rsidR="00A9620D">
        <w:rPr>
          <w:rFonts w:ascii="Arial" w:hAnsi="Arial" w:cs="Arial"/>
          <w:iCs/>
          <w:sz w:val="20"/>
          <w:szCs w:val="20"/>
          <w:lang w:val="cs-CZ"/>
        </w:rPr>
        <w:t>m</w:t>
      </w:r>
      <w:r w:rsidR="00E31A10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se považuje </w:t>
      </w:r>
      <w:r w:rsidR="008D7596">
        <w:rPr>
          <w:rFonts w:ascii="Arial" w:hAnsi="Arial" w:cs="Arial"/>
          <w:iCs/>
          <w:sz w:val="20"/>
          <w:szCs w:val="20"/>
          <w:lang w:val="cs-CZ"/>
        </w:rPr>
        <w:t>rovněž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 takové porušení</w:t>
      </w:r>
      <w:r w:rsidR="00E31A10">
        <w:rPr>
          <w:rFonts w:ascii="Arial" w:hAnsi="Arial" w:cs="Arial"/>
          <w:iCs/>
          <w:sz w:val="20"/>
          <w:szCs w:val="20"/>
          <w:lang w:val="cs-CZ"/>
        </w:rPr>
        <w:t xml:space="preserve"> jeho </w:t>
      </w:r>
      <w:r w:rsidR="007B1D71">
        <w:rPr>
          <w:rFonts w:ascii="Arial" w:hAnsi="Arial" w:cs="Arial"/>
          <w:iCs/>
          <w:sz w:val="20"/>
          <w:szCs w:val="20"/>
          <w:lang w:val="cs-CZ"/>
        </w:rPr>
        <w:t xml:space="preserve">smluvní či jiné </w:t>
      </w:r>
      <w:r w:rsidR="00E31A10">
        <w:rPr>
          <w:rFonts w:ascii="Arial" w:hAnsi="Arial" w:cs="Arial"/>
          <w:iCs/>
          <w:sz w:val="20"/>
          <w:szCs w:val="20"/>
          <w:lang w:val="cs-CZ"/>
        </w:rPr>
        <w:t>povinnosti</w:t>
      </w:r>
      <w:r w:rsidR="000C0030">
        <w:rPr>
          <w:rFonts w:ascii="Arial" w:hAnsi="Arial" w:cs="Arial"/>
          <w:iCs/>
          <w:sz w:val="20"/>
          <w:szCs w:val="20"/>
          <w:lang w:val="cs-CZ"/>
        </w:rPr>
        <w:t>, které důvodně narušuje d</w:t>
      </w:r>
      <w:r w:rsidR="008D7596">
        <w:rPr>
          <w:rFonts w:ascii="Arial" w:hAnsi="Arial" w:cs="Arial"/>
          <w:iCs/>
          <w:sz w:val="20"/>
          <w:szCs w:val="20"/>
          <w:lang w:val="cs-CZ"/>
        </w:rPr>
        <w:t xml:space="preserve">ůvěru mezi smluvními stranami 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nebo zjevně znemožňuje řádné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včasné </w:t>
      </w:r>
      <w:r w:rsidR="00D80B9B">
        <w:rPr>
          <w:rFonts w:ascii="Arial" w:hAnsi="Arial" w:cs="Arial"/>
          <w:iCs/>
          <w:sz w:val="20"/>
          <w:szCs w:val="20"/>
          <w:lang w:val="cs-CZ"/>
        </w:rPr>
        <w:t>dokončení</w:t>
      </w:r>
      <w:r w:rsidR="008D7596">
        <w:rPr>
          <w:rFonts w:ascii="Arial" w:hAnsi="Arial" w:cs="Arial"/>
          <w:iCs/>
          <w:sz w:val="20"/>
          <w:szCs w:val="20"/>
          <w:lang w:val="cs-CZ"/>
        </w:rPr>
        <w:t xml:space="preserve"> díla</w:t>
      </w:r>
      <w:r w:rsidR="006436FE" w:rsidRPr="009C544D">
        <w:rPr>
          <w:rFonts w:ascii="Arial" w:hAnsi="Arial" w:cs="Arial"/>
          <w:iCs/>
          <w:sz w:val="20"/>
          <w:szCs w:val="20"/>
        </w:rPr>
        <w:t>; nebo</w:t>
      </w:r>
      <w:r w:rsidR="003974BE">
        <w:rPr>
          <w:rFonts w:ascii="Arial" w:hAnsi="Arial" w:cs="Arial"/>
          <w:iCs/>
          <w:sz w:val="20"/>
          <w:szCs w:val="20"/>
        </w:rPr>
        <w:t xml:space="preserve">  </w:t>
      </w:r>
    </w:p>
    <w:p w14:paraId="7BBC98CF" w14:textId="77777777" w:rsidR="006436FE" w:rsidRPr="009C544D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15.1.3</w:t>
      </w:r>
      <w:r w:rsidRPr="009C544D">
        <w:rPr>
          <w:rFonts w:ascii="Arial" w:hAnsi="Arial" w:cs="Arial"/>
          <w:iCs/>
          <w:sz w:val="20"/>
          <w:szCs w:val="20"/>
        </w:rPr>
        <w:tab/>
        <w:t>úpadku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zhotovitele dle zákon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č. 182/2006 Sb.</w:t>
      </w:r>
      <w:r w:rsidR="001540CA">
        <w:rPr>
          <w:rFonts w:ascii="Arial" w:hAnsi="Arial" w:cs="Arial"/>
          <w:iCs/>
          <w:sz w:val="20"/>
          <w:szCs w:val="20"/>
          <w:lang w:val="cs-CZ"/>
        </w:rPr>
        <w:t xml:space="preserve"> nebo pravomocné zahájení exekuce n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A9620D">
        <w:rPr>
          <w:rFonts w:ascii="Arial" w:hAnsi="Arial" w:cs="Arial"/>
          <w:iCs/>
          <w:sz w:val="20"/>
          <w:szCs w:val="20"/>
          <w:lang w:val="cs-CZ"/>
        </w:rPr>
        <w:t>závod</w:t>
      </w:r>
      <w:r w:rsidR="001540CA">
        <w:rPr>
          <w:rFonts w:ascii="Arial" w:hAnsi="Arial" w:cs="Arial"/>
          <w:iCs/>
          <w:sz w:val="20"/>
          <w:szCs w:val="20"/>
          <w:lang w:val="cs-CZ"/>
        </w:rPr>
        <w:t xml:space="preserve"> zhotovitele</w:t>
      </w:r>
      <w:r w:rsidRPr="009C544D">
        <w:rPr>
          <w:rFonts w:ascii="Arial" w:hAnsi="Arial" w:cs="Arial"/>
          <w:iCs/>
          <w:sz w:val="20"/>
          <w:szCs w:val="20"/>
        </w:rPr>
        <w:t xml:space="preserve">; nebo </w:t>
      </w:r>
    </w:p>
    <w:p w14:paraId="0D3F4340" w14:textId="77777777" w:rsidR="006436FE" w:rsidRPr="009C544D" w:rsidRDefault="008700E7" w:rsidP="00701874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15.1.4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="009D74C0">
        <w:rPr>
          <w:rFonts w:ascii="Arial" w:hAnsi="Arial" w:cs="Arial"/>
          <w:iCs/>
          <w:sz w:val="20"/>
          <w:szCs w:val="20"/>
          <w:lang w:val="cs-CZ"/>
        </w:rPr>
        <w:t>porušení</w:t>
      </w:r>
      <w:r w:rsidR="006436FE" w:rsidRPr="009C544D">
        <w:rPr>
          <w:rFonts w:ascii="Arial" w:hAnsi="Arial" w:cs="Arial"/>
          <w:iCs/>
          <w:sz w:val="20"/>
          <w:szCs w:val="20"/>
        </w:rPr>
        <w:t xml:space="preserve"> 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povinností zakotvených </w:t>
      </w:r>
      <w:r w:rsidR="006436FE" w:rsidRPr="009C544D">
        <w:rPr>
          <w:rFonts w:ascii="Arial" w:hAnsi="Arial" w:cs="Arial"/>
          <w:iCs/>
          <w:sz w:val="20"/>
          <w:szCs w:val="20"/>
        </w:rPr>
        <w:t xml:space="preserve">v právních předpisech, 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dle kterých je zhotovitel povinen provádět dílo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nebo </w:t>
      </w:r>
      <w:r w:rsidR="006436FE" w:rsidRPr="009C544D">
        <w:rPr>
          <w:rFonts w:ascii="Arial" w:hAnsi="Arial" w:cs="Arial"/>
          <w:iCs/>
          <w:sz w:val="20"/>
          <w:szCs w:val="20"/>
        </w:rPr>
        <w:t>jimiž se řídí tato smlouva.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</w:p>
    <w:p w14:paraId="4F03A014" w14:textId="77777777" w:rsidR="00267AA3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Odstoupení musí být učiněno písemně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účinnosti nabývá doručením druhému účastníkovi smlouvy</w:t>
      </w:r>
      <w:r w:rsidR="009D74C0">
        <w:rPr>
          <w:rFonts w:ascii="Arial" w:hAnsi="Arial" w:cs="Arial"/>
          <w:sz w:val="20"/>
          <w:szCs w:val="20"/>
          <w:lang w:val="cs-CZ"/>
        </w:rPr>
        <w:t>, pokud objednatel v odstoupení neurčí jinak</w:t>
      </w:r>
      <w:r w:rsidR="006436FE" w:rsidRPr="009C544D">
        <w:rPr>
          <w:rFonts w:ascii="Arial" w:hAnsi="Arial" w:cs="Arial"/>
          <w:sz w:val="20"/>
          <w:szCs w:val="20"/>
        </w:rPr>
        <w:t>.</w:t>
      </w:r>
      <w:r w:rsidR="0090634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920F116" w14:textId="77777777" w:rsidR="00B67F82" w:rsidRPr="00B67F82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90634A">
        <w:rPr>
          <w:rFonts w:ascii="Arial" w:hAnsi="Arial" w:cs="Arial"/>
          <w:sz w:val="20"/>
          <w:szCs w:val="20"/>
          <w:lang w:val="cs-CZ"/>
        </w:rPr>
        <w:t xml:space="preserve">Objednatel je oprávněn odstoupit od celé smlouvy i v případě, že se porušení povinnosti týká pouze části plnění dle této smlouvy. </w:t>
      </w:r>
      <w:r w:rsidR="00B67F82" w:rsidRPr="00B67F82">
        <w:rPr>
          <w:rFonts w:ascii="Arial" w:hAnsi="Arial" w:cs="Arial"/>
          <w:sz w:val="20"/>
          <w:lang w:val="cs-CZ"/>
        </w:rPr>
        <w:t xml:space="preserve">V případě odstoupení </w:t>
      </w:r>
      <w:r w:rsidR="00C46689">
        <w:rPr>
          <w:rFonts w:ascii="Arial" w:hAnsi="Arial" w:cs="Arial"/>
          <w:sz w:val="20"/>
          <w:lang w:val="cs-CZ"/>
        </w:rPr>
        <w:t>je zhotovitel povinen vrátit veškeré plnění přijaté od objednatele dle smlouvy</w:t>
      </w:r>
      <w:r w:rsidR="00E31A10">
        <w:rPr>
          <w:rFonts w:ascii="Arial" w:hAnsi="Arial" w:cs="Arial"/>
          <w:sz w:val="20"/>
          <w:lang w:val="cs-CZ"/>
        </w:rPr>
        <w:t>;</w:t>
      </w:r>
      <w:r w:rsidR="00C46689">
        <w:rPr>
          <w:rFonts w:ascii="Arial" w:hAnsi="Arial" w:cs="Arial"/>
          <w:sz w:val="20"/>
          <w:lang w:val="cs-CZ"/>
        </w:rPr>
        <w:t xml:space="preserve"> </w:t>
      </w:r>
      <w:r w:rsidR="00E31A10">
        <w:rPr>
          <w:rFonts w:ascii="Arial" w:hAnsi="Arial" w:cs="Arial"/>
          <w:sz w:val="20"/>
          <w:lang w:val="cs-CZ"/>
        </w:rPr>
        <w:t xml:space="preserve">zhotovitel </w:t>
      </w:r>
      <w:r w:rsidR="00E31A10" w:rsidRPr="00E31A10">
        <w:rPr>
          <w:rFonts w:ascii="Arial" w:hAnsi="Arial" w:cs="Arial"/>
          <w:sz w:val="20"/>
          <w:lang w:val="cs-CZ"/>
        </w:rPr>
        <w:t>není oprávněn požado</w:t>
      </w:r>
      <w:r w:rsidR="00E31A10">
        <w:rPr>
          <w:rFonts w:ascii="Arial" w:hAnsi="Arial" w:cs="Arial"/>
          <w:sz w:val="20"/>
          <w:lang w:val="cs-CZ"/>
        </w:rPr>
        <w:t xml:space="preserve">vat vrácení díla, či jeho části, </w:t>
      </w:r>
      <w:r w:rsidR="00B67F82" w:rsidRPr="00B67F82">
        <w:rPr>
          <w:rFonts w:ascii="Arial" w:hAnsi="Arial" w:cs="Arial"/>
          <w:sz w:val="20"/>
          <w:lang w:val="cs-CZ"/>
        </w:rPr>
        <w:t xml:space="preserve">má </w:t>
      </w:r>
      <w:r w:rsidR="00E31A10">
        <w:rPr>
          <w:rFonts w:ascii="Arial" w:hAnsi="Arial" w:cs="Arial"/>
          <w:sz w:val="20"/>
          <w:lang w:val="cs-CZ"/>
        </w:rPr>
        <w:t>vša</w:t>
      </w:r>
      <w:r w:rsidR="007E03E4">
        <w:rPr>
          <w:rFonts w:ascii="Arial" w:hAnsi="Arial" w:cs="Arial"/>
          <w:sz w:val="20"/>
          <w:lang w:val="cs-CZ"/>
        </w:rPr>
        <w:t>k </w:t>
      </w:r>
      <w:r w:rsidR="00B67F82" w:rsidRPr="00B67F82">
        <w:rPr>
          <w:rFonts w:ascii="Arial" w:hAnsi="Arial" w:cs="Arial"/>
          <w:sz w:val="20"/>
          <w:lang w:val="cs-CZ"/>
        </w:rPr>
        <w:t>právo n</w:t>
      </w:r>
      <w:r w:rsidR="007E03E4">
        <w:rPr>
          <w:rFonts w:ascii="Arial" w:hAnsi="Arial" w:cs="Arial"/>
          <w:sz w:val="20"/>
          <w:lang w:val="cs-CZ"/>
        </w:rPr>
        <w:t>a </w:t>
      </w:r>
      <w:r w:rsidR="00B67F82" w:rsidRPr="00B67F82">
        <w:rPr>
          <w:rFonts w:ascii="Arial" w:hAnsi="Arial" w:cs="Arial"/>
          <w:sz w:val="20"/>
          <w:lang w:val="cs-CZ"/>
        </w:rPr>
        <w:t>náhradu účelně vynaložených nákladů</w:t>
      </w:r>
      <w:r w:rsidR="00E31A10">
        <w:rPr>
          <w:rFonts w:ascii="Arial" w:hAnsi="Arial" w:cs="Arial"/>
          <w:sz w:val="20"/>
          <w:lang w:val="cs-CZ"/>
        </w:rPr>
        <w:t>,</w:t>
      </w:r>
      <w:r w:rsidR="00B67F82" w:rsidRPr="00B67F82">
        <w:rPr>
          <w:rFonts w:ascii="Arial" w:hAnsi="Arial" w:cs="Arial"/>
          <w:sz w:val="20"/>
          <w:lang w:val="cs-CZ"/>
        </w:rPr>
        <w:t xml:space="preserve"> </w:t>
      </w:r>
      <w:r w:rsidR="00E31A10">
        <w:rPr>
          <w:rFonts w:ascii="Arial" w:hAnsi="Arial" w:cs="Arial"/>
          <w:sz w:val="20"/>
          <w:lang w:val="cs-CZ"/>
        </w:rPr>
        <w:t>které dosud vynaložil n</w:t>
      </w:r>
      <w:r w:rsidR="007E03E4">
        <w:rPr>
          <w:rFonts w:ascii="Arial" w:hAnsi="Arial" w:cs="Arial"/>
          <w:sz w:val="20"/>
          <w:lang w:val="cs-CZ"/>
        </w:rPr>
        <w:t>a </w:t>
      </w:r>
      <w:r w:rsidR="00B67F82" w:rsidRPr="00B67F82">
        <w:rPr>
          <w:rFonts w:ascii="Arial" w:hAnsi="Arial" w:cs="Arial"/>
          <w:sz w:val="20"/>
          <w:lang w:val="cs-CZ"/>
        </w:rPr>
        <w:t>zhotovení díl</w:t>
      </w:r>
      <w:r w:rsidR="007E03E4">
        <w:rPr>
          <w:rFonts w:ascii="Arial" w:hAnsi="Arial" w:cs="Arial"/>
          <w:sz w:val="20"/>
          <w:lang w:val="cs-CZ"/>
        </w:rPr>
        <w:t>a </w:t>
      </w:r>
      <w:r w:rsidR="00E31A10">
        <w:rPr>
          <w:rFonts w:ascii="Arial" w:hAnsi="Arial" w:cs="Arial"/>
          <w:sz w:val="20"/>
          <w:lang w:val="cs-CZ"/>
        </w:rPr>
        <w:t>v souladu se smlouvou</w:t>
      </w:r>
      <w:r w:rsidR="00B67F82" w:rsidRPr="00B67F82">
        <w:rPr>
          <w:rFonts w:ascii="Arial" w:hAnsi="Arial" w:cs="Arial"/>
          <w:sz w:val="20"/>
          <w:lang w:val="cs-CZ"/>
        </w:rPr>
        <w:t xml:space="preserve">.   </w:t>
      </w:r>
    </w:p>
    <w:p w14:paraId="5FCDC051" w14:textId="77777777" w:rsidR="006436FE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15.2</w:t>
      </w:r>
      <w:r w:rsidR="00701874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Má-li objednatel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to, že zhotovitel nedostatečně zajišťuje kapacity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staveništi (například počet zaměstnanců, délk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pracovní doby, množství strojů apod.)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současně zhotovitel neplní sjednaný harmonogram prací a/nebo dle uvážení objednatele nedodržení harmonogramu prací hrozí, je zhotovitel povinen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základě výzvy objednatele tyto chybějící kapacity neprodleně v dostatečné míře rozšířit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doplnit. Pokud zhotovitel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základě výzvy objednatele nesjedná nápravu v souladu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předchozí větou, je toto považováno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podstatné porušení ustanovení této smlouvy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objednatel je oprávněn od smlouvy odstoupit.</w:t>
      </w:r>
      <w:r w:rsidR="003974BE">
        <w:rPr>
          <w:rFonts w:ascii="Arial" w:hAnsi="Arial" w:cs="Arial"/>
          <w:sz w:val="20"/>
        </w:rPr>
        <w:t xml:space="preserve"> </w:t>
      </w:r>
    </w:p>
    <w:p w14:paraId="7357CFC5" w14:textId="77777777" w:rsidR="004200BC" w:rsidRPr="009C544D" w:rsidRDefault="004200BC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0ACAAB6F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15.3</w:t>
      </w:r>
      <w:r w:rsidR="0070187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Objednatel je oprávněn od smlouvy odstoupit, pokud zhotovitel provádí dílo v rozporu se </w:t>
      </w:r>
      <w:r w:rsidRPr="009C544D">
        <w:rPr>
          <w:rFonts w:ascii="Arial" w:hAnsi="Arial" w:cs="Arial"/>
          <w:sz w:val="20"/>
          <w:szCs w:val="20"/>
        </w:rPr>
        <w:lastRenderedPageBreak/>
        <w:t xml:space="preserve">smlouvou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závadný stav neodstraní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zbytečného odkladu po výzvě objednatele.</w:t>
      </w:r>
    </w:p>
    <w:p w14:paraId="1C1F8656" w14:textId="538944B6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15.4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 xml:space="preserve">Objednatel nepřipouští možnost odstoupení od smlouvy zhotovitelem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 xml:space="preserve">výjimkou případu, kdy bude objednatel ve zpoždění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>úhradou faktur</w:t>
      </w:r>
      <w:r w:rsidR="00E218C3">
        <w:rPr>
          <w:rFonts w:ascii="Arial" w:hAnsi="Arial" w:cs="Arial"/>
          <w:iCs/>
          <w:sz w:val="20"/>
          <w:szCs w:val="20"/>
          <w:lang w:val="cs-CZ"/>
        </w:rPr>
        <w:t>y</w:t>
      </w:r>
      <w:r w:rsidRPr="009C544D">
        <w:rPr>
          <w:rFonts w:ascii="Arial" w:hAnsi="Arial" w:cs="Arial"/>
          <w:iCs/>
          <w:sz w:val="20"/>
          <w:szCs w:val="20"/>
        </w:rPr>
        <w:t xml:space="preserve"> delší než 120 dní</w:t>
      </w:r>
      <w:r w:rsidR="008541A0">
        <w:rPr>
          <w:rFonts w:ascii="Arial" w:hAnsi="Arial" w:cs="Arial"/>
          <w:iCs/>
          <w:sz w:val="20"/>
          <w:szCs w:val="20"/>
          <w:lang w:val="cs-CZ"/>
        </w:rPr>
        <w:t xml:space="preserve"> (přičemž </w:t>
      </w:r>
      <w:r w:rsidR="00817968">
        <w:rPr>
          <w:rFonts w:ascii="Arial" w:hAnsi="Arial" w:cs="Arial"/>
          <w:sz w:val="20"/>
          <w:szCs w:val="20"/>
          <w:lang w:val="cs-CZ"/>
        </w:rPr>
        <w:t>objednatel není ve z</w:t>
      </w:r>
      <w:r w:rsidR="008541A0">
        <w:rPr>
          <w:rFonts w:ascii="Arial" w:hAnsi="Arial" w:cs="Arial"/>
          <w:sz w:val="20"/>
          <w:szCs w:val="20"/>
          <w:lang w:val="cs-CZ"/>
        </w:rPr>
        <w:t xml:space="preserve">poždění s úhradou faktury, pokud je zhotovitel v prodlení s plněním jakékoli své povinnosti dle této smlouvy) </w:t>
      </w:r>
      <w:r w:rsidRPr="009C544D">
        <w:rPr>
          <w:rFonts w:ascii="Arial" w:hAnsi="Arial" w:cs="Arial"/>
          <w:iCs/>
          <w:sz w:val="20"/>
          <w:szCs w:val="20"/>
        </w:rPr>
        <w:t xml:space="preserve"> </w:t>
      </w:r>
      <w:r w:rsidR="007E03E4">
        <w:rPr>
          <w:rFonts w:ascii="Arial" w:hAnsi="Arial" w:cs="Arial"/>
          <w:iCs/>
          <w:sz w:val="20"/>
          <w:szCs w:val="20"/>
        </w:rPr>
        <w:t>a z </w:t>
      </w:r>
      <w:r w:rsidRPr="009C544D">
        <w:rPr>
          <w:rFonts w:ascii="Arial" w:hAnsi="Arial" w:cs="Arial"/>
          <w:iCs/>
          <w:sz w:val="20"/>
          <w:szCs w:val="20"/>
        </w:rPr>
        <w:t>důvodů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uvedených v</w:t>
      </w:r>
      <w:r w:rsidR="00701874">
        <w:rPr>
          <w:rFonts w:ascii="Arial" w:hAnsi="Arial" w:cs="Arial"/>
          <w:iCs/>
          <w:sz w:val="20"/>
          <w:szCs w:val="20"/>
          <w:lang w:val="cs-CZ"/>
        </w:rPr>
        <w:t> </w:t>
      </w:r>
      <w:r w:rsidRPr="009C544D">
        <w:rPr>
          <w:rFonts w:ascii="Arial" w:hAnsi="Arial" w:cs="Arial"/>
          <w:iCs/>
          <w:sz w:val="20"/>
          <w:szCs w:val="20"/>
        </w:rPr>
        <w:t>právních předpisech, jimiž se řídí tato smlouva.</w:t>
      </w:r>
    </w:p>
    <w:p w14:paraId="00714FE3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 xml:space="preserve">Objednatel má právo nerealizovat předmět smlouvy v celém rozsahu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>ohledem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omezené finanční prostředky, některé části předmětu smlouvy nepožadovat nebo požadovat v zúženém rozsahu. Objednatel má právo </w:t>
      </w:r>
      <w:r w:rsidR="007E03E4">
        <w:rPr>
          <w:rFonts w:ascii="Arial" w:hAnsi="Arial" w:cs="Arial"/>
          <w:iCs/>
          <w:sz w:val="20"/>
          <w:szCs w:val="20"/>
        </w:rPr>
        <w:t>z </w:t>
      </w:r>
      <w:r w:rsidRPr="009C544D">
        <w:rPr>
          <w:rFonts w:ascii="Arial" w:hAnsi="Arial" w:cs="Arial"/>
          <w:iCs/>
          <w:sz w:val="20"/>
          <w:szCs w:val="20"/>
        </w:rPr>
        <w:t>důvodů omezení nebo nedostatku finančních prostředků :</w:t>
      </w:r>
    </w:p>
    <w:p w14:paraId="16126540" w14:textId="13FCCFEF" w:rsidR="006436FE" w:rsidRPr="009C544D" w:rsidRDefault="006436FE" w:rsidP="00701874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15.5.1</w:t>
      </w:r>
      <w:r w:rsidRPr="009C544D">
        <w:rPr>
          <w:rFonts w:ascii="Arial" w:hAnsi="Arial" w:cs="Arial"/>
          <w:iCs/>
          <w:sz w:val="20"/>
          <w:szCs w:val="20"/>
        </w:rPr>
        <w:tab/>
        <w:t xml:space="preserve">plnění smlouvy </w:t>
      </w:r>
      <w:r w:rsidRPr="009C544D">
        <w:rPr>
          <w:rFonts w:ascii="Arial" w:hAnsi="Arial" w:cs="Arial"/>
          <w:b/>
          <w:iCs/>
          <w:sz w:val="20"/>
          <w:szCs w:val="20"/>
        </w:rPr>
        <w:t>přerušit</w:t>
      </w:r>
      <w:r w:rsidRPr="009C544D">
        <w:rPr>
          <w:rFonts w:ascii="Arial" w:hAnsi="Arial" w:cs="Arial"/>
          <w:iCs/>
          <w:sz w:val="20"/>
          <w:szCs w:val="20"/>
        </w:rPr>
        <w:t xml:space="preserve">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nezbytně nutnou dobu. O dobu přerušení se prodlužuje lhůt</w:t>
      </w:r>
      <w:r w:rsidR="007E03E4">
        <w:rPr>
          <w:rFonts w:ascii="Arial" w:hAnsi="Arial" w:cs="Arial"/>
          <w:iCs/>
          <w:sz w:val="20"/>
          <w:szCs w:val="20"/>
        </w:rPr>
        <w:t>a a </w:t>
      </w:r>
      <w:r w:rsidRPr="009C544D">
        <w:rPr>
          <w:rFonts w:ascii="Arial" w:hAnsi="Arial" w:cs="Arial"/>
          <w:iCs/>
          <w:sz w:val="20"/>
          <w:szCs w:val="20"/>
        </w:rPr>
        <w:t xml:space="preserve">objednatel je povinen 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pokračování plnění smlouvy zhotovitele písemně vyzvat. Jakmile se strany dohodnou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aktualizaci harmonogramu prací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dodatku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 xml:space="preserve">o </w:t>
      </w:r>
      <w:r w:rsidR="007E7E25">
        <w:rPr>
          <w:rFonts w:ascii="Arial" w:hAnsi="Arial" w:cs="Arial"/>
          <w:iCs/>
          <w:sz w:val="20"/>
          <w:szCs w:val="20"/>
          <w:lang w:val="cs-CZ"/>
        </w:rPr>
        <w:t>úpravě</w:t>
      </w:r>
      <w:r w:rsidR="007E7E25" w:rsidRPr="009C544D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lhůty</w:t>
      </w:r>
      <w:r w:rsidR="007E7E25" w:rsidRPr="007E7E25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7E7E25">
        <w:rPr>
          <w:rFonts w:ascii="Arial" w:hAnsi="Arial" w:cs="Arial"/>
          <w:iCs/>
          <w:sz w:val="20"/>
          <w:szCs w:val="20"/>
          <w:lang w:val="cs-CZ"/>
        </w:rPr>
        <w:t>pro provedení díla</w:t>
      </w:r>
      <w:r w:rsidRPr="009C544D">
        <w:rPr>
          <w:rFonts w:ascii="Arial" w:hAnsi="Arial" w:cs="Arial"/>
          <w:iCs/>
          <w:sz w:val="20"/>
          <w:szCs w:val="20"/>
        </w:rPr>
        <w:t xml:space="preserve">, je zhotovitel povinen následující kalendářní týden pokračovat v plnění smlouvy. </w:t>
      </w:r>
    </w:p>
    <w:p w14:paraId="5AC2FB0D" w14:textId="77777777" w:rsidR="006436FE" w:rsidRPr="009C544D" w:rsidRDefault="006436FE" w:rsidP="00701874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15.5.2</w:t>
      </w:r>
      <w:r w:rsidRPr="009C544D">
        <w:rPr>
          <w:rFonts w:ascii="Arial" w:hAnsi="Arial" w:cs="Arial"/>
          <w:iCs/>
          <w:sz w:val="20"/>
          <w:szCs w:val="20"/>
        </w:rPr>
        <w:tab/>
        <w:t xml:space="preserve">po předchozím upozornění zhotovitele </w:t>
      </w:r>
      <w:r w:rsidRPr="009C544D">
        <w:rPr>
          <w:rFonts w:ascii="Arial" w:hAnsi="Arial" w:cs="Arial"/>
          <w:b/>
          <w:iCs/>
          <w:sz w:val="20"/>
          <w:szCs w:val="20"/>
        </w:rPr>
        <w:t>ukončit</w:t>
      </w:r>
      <w:r w:rsidRPr="009C544D">
        <w:rPr>
          <w:rFonts w:ascii="Arial" w:hAnsi="Arial" w:cs="Arial"/>
          <w:iCs/>
          <w:sz w:val="20"/>
          <w:szCs w:val="20"/>
        </w:rPr>
        <w:t xml:space="preserve"> plnění smlouvy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="00267AA3">
        <w:rPr>
          <w:rFonts w:ascii="Arial" w:hAnsi="Arial" w:cs="Arial"/>
          <w:iCs/>
          <w:sz w:val="20"/>
          <w:szCs w:val="20"/>
          <w:lang w:val="cs-CZ"/>
        </w:rPr>
        <w:t>tuto smlouvu vypovědět</w:t>
      </w:r>
      <w:r w:rsidRPr="009C544D">
        <w:rPr>
          <w:rFonts w:ascii="Arial" w:hAnsi="Arial" w:cs="Arial"/>
          <w:iCs/>
          <w:sz w:val="20"/>
          <w:szCs w:val="20"/>
        </w:rPr>
        <w:t>. V tomto případě zániku smlouvy před splněním závazku náleží zhotoviteli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částečné plnění smlouvy poměrná část celkové ceny díla, určená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provedené práce součtem oceněných výkonů dle nabídky zhotovitele</w:t>
      </w:r>
      <w:r w:rsidR="00267AA3">
        <w:rPr>
          <w:rFonts w:ascii="Arial" w:hAnsi="Arial" w:cs="Arial"/>
          <w:iCs/>
          <w:sz w:val="20"/>
          <w:szCs w:val="20"/>
          <w:lang w:val="cs-CZ"/>
        </w:rPr>
        <w:t xml:space="preserve">; zhotoviteli nenáleží žádné odstupné či kompenzace dalších nákladů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267AA3">
        <w:rPr>
          <w:rFonts w:ascii="Arial" w:hAnsi="Arial" w:cs="Arial"/>
          <w:iCs/>
          <w:sz w:val="20"/>
          <w:szCs w:val="20"/>
          <w:lang w:val="cs-CZ"/>
        </w:rPr>
        <w:t xml:space="preserve">výdajů spojených </w:t>
      </w:r>
      <w:r w:rsidR="007E03E4">
        <w:rPr>
          <w:rFonts w:ascii="Arial" w:hAnsi="Arial" w:cs="Arial"/>
          <w:iCs/>
          <w:sz w:val="20"/>
          <w:szCs w:val="20"/>
          <w:lang w:val="cs-CZ"/>
        </w:rPr>
        <w:t>s </w:t>
      </w:r>
      <w:r w:rsidR="00267AA3">
        <w:rPr>
          <w:rFonts w:ascii="Arial" w:hAnsi="Arial" w:cs="Arial"/>
          <w:iCs/>
          <w:sz w:val="20"/>
          <w:szCs w:val="20"/>
          <w:lang w:val="cs-CZ"/>
        </w:rPr>
        <w:t>prováděním díl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a </w:t>
      </w:r>
      <w:r w:rsidR="00267AA3">
        <w:rPr>
          <w:rFonts w:ascii="Arial" w:hAnsi="Arial" w:cs="Arial"/>
          <w:iCs/>
          <w:sz w:val="20"/>
          <w:szCs w:val="20"/>
          <w:lang w:val="cs-CZ"/>
        </w:rPr>
        <w:t>touto smlouvou</w:t>
      </w:r>
      <w:r w:rsidRPr="009C544D">
        <w:rPr>
          <w:rFonts w:ascii="Arial" w:hAnsi="Arial" w:cs="Arial"/>
          <w:iCs/>
          <w:sz w:val="20"/>
          <w:szCs w:val="20"/>
        </w:rPr>
        <w:t>. V případě sporu stran o výši částečného plnění, bude cen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prací určen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znaleckým posudkem znalce, jmenovaného objednatelem.</w:t>
      </w:r>
    </w:p>
    <w:p w14:paraId="05260CE9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15.6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Přerušení prací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více než šest (6) měsíců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odstoupení objednatele od smlouvy pro nedostate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finančních prostředků musí být předem schváleno minimálně usnesením Rady měst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Liberce. </w:t>
      </w:r>
    </w:p>
    <w:p w14:paraId="1FCA0716" w14:textId="40746941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15.7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Pro závažné okolnosti mohou strany před splněním závazku tuto smlouvu ukončit písemnou dohodou, avša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současné dohody o vypořádání vzájemných práv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závazků ze zaniklé smlouvy.</w:t>
      </w:r>
    </w:p>
    <w:p w14:paraId="4CF6C299" w14:textId="77777777" w:rsidR="002B0C96" w:rsidRPr="009C544D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247E9290" w14:textId="77777777" w:rsidR="006436FE" w:rsidRPr="009C544D" w:rsidRDefault="006436FE" w:rsidP="007E03E4">
      <w:pPr>
        <w:pStyle w:val="nadpis2odrka"/>
      </w:pPr>
      <w:r w:rsidRPr="009C544D">
        <w:t>Další ujednání</w:t>
      </w:r>
    </w:p>
    <w:p w14:paraId="26C9614D" w14:textId="7719FECC" w:rsidR="00ED24F6" w:rsidRPr="00D471B7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16.1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1C7AA1" w:rsidRPr="009C544D">
        <w:rPr>
          <w:rFonts w:ascii="Arial" w:hAnsi="Arial" w:cs="Arial"/>
          <w:sz w:val="20"/>
          <w:szCs w:val="20"/>
        </w:rPr>
        <w:t>V případě, že se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vyskytne v důsledku okolností</w:t>
      </w:r>
      <w:r w:rsidR="00D21923">
        <w:rPr>
          <w:rFonts w:ascii="Arial" w:hAnsi="Arial" w:cs="Arial"/>
          <w:sz w:val="20"/>
          <w:szCs w:val="20"/>
          <w:lang w:val="cs-CZ"/>
        </w:rPr>
        <w:t>, které objednatel jednající s náležitou péčí nemohl předvídat,</w:t>
      </w:r>
      <w:r w:rsidR="001C7AA1" w:rsidRPr="009C544D">
        <w:rPr>
          <w:rFonts w:ascii="Arial" w:hAnsi="Arial" w:cs="Arial"/>
          <w:sz w:val="20"/>
          <w:szCs w:val="20"/>
        </w:rPr>
        <w:t xml:space="preserve"> potřeb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realizovat dodatečné práce, které nebyly obsaženy v původních zadávacích podmínkách 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které jsou současně nezbytné pro provedení původních prací nebo pro dokončení předmětu díla, je možné tyto práce zadat</w:t>
      </w:r>
      <w:r w:rsidR="007F5F98" w:rsidRPr="007F5F98">
        <w:rPr>
          <w:rFonts w:eastAsia="Calibri" w:cs="Times New Roman"/>
          <w:kern w:val="0"/>
          <w:lang w:val="cs-CZ" w:eastAsia="cs-CZ" w:bidi="ar-SA"/>
        </w:rPr>
        <w:t xml:space="preserve"> </w:t>
      </w:r>
      <w:r w:rsidR="007F5F98" w:rsidRPr="007F5F98">
        <w:rPr>
          <w:rFonts w:ascii="Arial" w:hAnsi="Arial" w:cs="Arial"/>
          <w:sz w:val="20"/>
          <w:szCs w:val="20"/>
          <w:lang w:val="cs-CZ"/>
        </w:rPr>
        <w:t>pouze v souladu s platnými ustanoveními zákona č. 134/2016 Sb., o zadávání veřejných zakázek</w:t>
      </w:r>
      <w:r w:rsidR="007F5F98">
        <w:rPr>
          <w:rFonts w:ascii="Arial" w:hAnsi="Arial" w:cs="Arial"/>
          <w:sz w:val="20"/>
          <w:szCs w:val="20"/>
          <w:lang w:val="cs-CZ"/>
        </w:rPr>
        <w:t>, v platném znění</w:t>
      </w:r>
      <w:r w:rsidR="007F5F98" w:rsidRPr="007F5F98">
        <w:rPr>
          <w:rFonts w:eastAsia="Calibri" w:cs="Times New Roman"/>
          <w:kern w:val="0"/>
          <w:lang w:val="cs-CZ" w:eastAsia="cs-CZ" w:bidi="ar-SA"/>
        </w:rPr>
        <w:t xml:space="preserve"> </w:t>
      </w:r>
      <w:r w:rsidR="007F5F98" w:rsidRPr="007F5F98">
        <w:rPr>
          <w:rFonts w:ascii="Arial" w:hAnsi="Arial" w:cs="Arial"/>
          <w:sz w:val="20"/>
          <w:szCs w:val="20"/>
          <w:lang w:val="cs-CZ"/>
        </w:rPr>
        <w:t>a se souhlasem objednatele, a to form</w:t>
      </w:r>
      <w:r w:rsidR="007F5F98">
        <w:rPr>
          <w:rFonts w:ascii="Arial" w:hAnsi="Arial" w:cs="Arial"/>
          <w:sz w:val="20"/>
          <w:szCs w:val="20"/>
          <w:lang w:val="cs-CZ"/>
        </w:rPr>
        <w:t>ou písemného dodatku ke smlouvě</w:t>
      </w:r>
      <w:r w:rsidR="00C431FD">
        <w:rPr>
          <w:rFonts w:ascii="Arial" w:hAnsi="Arial" w:cs="Arial"/>
          <w:sz w:val="20"/>
          <w:szCs w:val="20"/>
          <w:lang w:val="cs-CZ"/>
        </w:rPr>
        <w:t xml:space="preserve">. </w:t>
      </w:r>
      <w:r w:rsidR="001C7AA1" w:rsidRPr="009C544D">
        <w:rPr>
          <w:rFonts w:ascii="Arial" w:hAnsi="Arial" w:cs="Arial"/>
          <w:sz w:val="20"/>
          <w:szCs w:val="20"/>
        </w:rPr>
        <w:t>Zhotovitel je povinen n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skutečnosti zjištěné v daném smyslu neprodleně upozornit </w:t>
      </w:r>
      <w:r w:rsidR="00C94A1D">
        <w:rPr>
          <w:rFonts w:ascii="Arial" w:hAnsi="Arial" w:cs="Arial"/>
          <w:sz w:val="20"/>
          <w:szCs w:val="20"/>
        </w:rPr>
        <w:t>objednatel</w:t>
      </w:r>
      <w:r w:rsidR="001C7AA1" w:rsidRPr="009C544D">
        <w:rPr>
          <w:rFonts w:ascii="Arial" w:hAnsi="Arial" w:cs="Arial"/>
          <w:sz w:val="20"/>
          <w:szCs w:val="20"/>
        </w:rPr>
        <w:t>e zápisem do stavebního deníku</w:t>
      </w:r>
      <w:r w:rsidR="007F5F98" w:rsidRPr="007F5F98">
        <w:rPr>
          <w:rFonts w:eastAsia="Calibri" w:cs="Times New Roman"/>
          <w:kern w:val="0"/>
          <w:lang w:val="cs-CZ" w:eastAsia="cs-CZ" w:bidi="ar-SA"/>
        </w:rPr>
        <w:t xml:space="preserve"> </w:t>
      </w:r>
      <w:r w:rsidR="007F5F98" w:rsidRPr="007F5F98">
        <w:rPr>
          <w:rFonts w:ascii="Arial" w:hAnsi="Arial" w:cs="Arial"/>
          <w:sz w:val="20"/>
          <w:szCs w:val="20"/>
          <w:lang w:val="cs-CZ"/>
        </w:rPr>
        <w:t>s vyčíslením finančních vícenákladů před rozhodnutím objednatele o jejich realizaci</w:t>
      </w:r>
      <w:r w:rsidR="001C7AA1"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ED24F6">
        <w:rPr>
          <w:rFonts w:ascii="Arial" w:hAnsi="Arial" w:cs="Arial"/>
          <w:sz w:val="20"/>
          <w:szCs w:val="20"/>
        </w:rPr>
        <w:t>vést jejich oddělenou evidenci.</w:t>
      </w:r>
      <w:r w:rsidR="007F5F9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6A68949" w14:textId="77777777" w:rsidR="001C7AA1" w:rsidRPr="006552C3" w:rsidRDefault="00ED24F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16.2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1C7AA1" w:rsidRPr="009C544D">
        <w:rPr>
          <w:rFonts w:ascii="Arial" w:hAnsi="Arial" w:cs="Arial"/>
          <w:sz w:val="20"/>
          <w:szCs w:val="20"/>
        </w:rPr>
        <w:t>Objednatel je oprávněn omezit rozsah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nebo požadovat jakoukoliv změnu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nebo jakékoli jeho jednotlivé části přímo související </w:t>
      </w:r>
      <w:r w:rsidR="007E03E4">
        <w:rPr>
          <w:rFonts w:ascii="Arial" w:hAnsi="Arial" w:cs="Arial"/>
          <w:sz w:val="20"/>
          <w:szCs w:val="20"/>
        </w:rPr>
        <w:t>s </w:t>
      </w:r>
      <w:r w:rsidR="001C7AA1" w:rsidRPr="009C544D">
        <w:rPr>
          <w:rFonts w:ascii="Arial" w:hAnsi="Arial" w:cs="Arial"/>
          <w:sz w:val="20"/>
          <w:szCs w:val="20"/>
        </w:rPr>
        <w:t xml:space="preserve">dílem 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tím účelem je oprávněn dát zhotoviteli pokyny </w:t>
      </w:r>
      <w:r w:rsidR="007E03E4">
        <w:rPr>
          <w:rFonts w:ascii="Arial" w:hAnsi="Arial" w:cs="Arial"/>
          <w:sz w:val="20"/>
          <w:szCs w:val="20"/>
        </w:rPr>
        <w:t>k </w:t>
      </w:r>
      <w:r w:rsidR="001C7AA1" w:rsidRPr="009C544D">
        <w:rPr>
          <w:rFonts w:ascii="Arial" w:hAnsi="Arial" w:cs="Arial"/>
          <w:sz w:val="20"/>
          <w:szCs w:val="20"/>
        </w:rPr>
        <w:t>provedení, resp. neprovedení takových prací</w:t>
      </w:r>
      <w:r w:rsidR="007337A0">
        <w:rPr>
          <w:rFonts w:ascii="Arial" w:hAnsi="Arial" w:cs="Arial"/>
          <w:sz w:val="20"/>
          <w:szCs w:val="20"/>
          <w:lang w:val="cs-CZ"/>
        </w:rPr>
        <w:t xml:space="preserve">. </w:t>
      </w:r>
      <w:r w:rsidR="00E537AD">
        <w:rPr>
          <w:rFonts w:ascii="Arial" w:hAnsi="Arial" w:cs="Arial"/>
          <w:sz w:val="20"/>
          <w:szCs w:val="20"/>
          <w:lang w:val="cs-CZ"/>
        </w:rPr>
        <w:t>Zhotovitel nemá právo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úhradu ceny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nedokončené části díla, ani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jakékoli odškodnění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 xml:space="preserve">nerealizaci zakázky v celém rozsahu. </w:t>
      </w:r>
    </w:p>
    <w:p w14:paraId="0DED85D9" w14:textId="77777777" w:rsidR="006436FE" w:rsidRPr="006552C3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16.</w:t>
      </w:r>
      <w:r w:rsidR="00ED24F6">
        <w:rPr>
          <w:rFonts w:ascii="Arial" w:hAnsi="Arial" w:cs="Arial"/>
          <w:sz w:val="20"/>
          <w:szCs w:val="20"/>
          <w:lang w:val="cs-CZ"/>
        </w:rPr>
        <w:t>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Účastníci se dohodli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tom, že zhotovitel není oprávněn postoupit či dát do zástavy jinému jakoukoli pohledávku vůči objednateli (nebo její část), vzniklou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základě této smlouvy</w:t>
      </w:r>
      <w:r w:rsidR="009A37F5">
        <w:rPr>
          <w:rFonts w:ascii="Arial" w:hAnsi="Arial" w:cs="Arial"/>
          <w:sz w:val="20"/>
          <w:szCs w:val="20"/>
          <w:lang w:val="cs-CZ"/>
        </w:rPr>
        <w:t>. Objednatel je oprávněn započíst jakoukoli pohledávku, splatnou či nesplatnou,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A37F5">
        <w:rPr>
          <w:rFonts w:ascii="Arial" w:hAnsi="Arial" w:cs="Arial"/>
          <w:sz w:val="20"/>
          <w:szCs w:val="20"/>
          <w:lang w:val="cs-CZ"/>
        </w:rPr>
        <w:t>zhotovitelem vůči jakékoli pohledávce zhotovitele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A37F5">
        <w:rPr>
          <w:rFonts w:ascii="Arial" w:hAnsi="Arial" w:cs="Arial"/>
          <w:sz w:val="20"/>
          <w:szCs w:val="20"/>
          <w:lang w:val="cs-CZ"/>
        </w:rPr>
        <w:t>objednatelem</w:t>
      </w:r>
      <w:r w:rsidRPr="009C544D">
        <w:rPr>
          <w:rFonts w:ascii="Arial" w:hAnsi="Arial" w:cs="Arial"/>
          <w:sz w:val="20"/>
          <w:szCs w:val="20"/>
        </w:rPr>
        <w:t xml:space="preserve">. </w:t>
      </w:r>
    </w:p>
    <w:p w14:paraId="6C347E84" w14:textId="77777777" w:rsidR="001B0DE0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16.4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je povinen archivovat originální vyhotovení smlouvy včetně jejích dodatků, originály účetních dokladů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dalších dokladů vztahujících se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realizaci předmětu této smlouvy po dobu</w:t>
      </w:r>
      <w:r w:rsidR="00D93D82">
        <w:rPr>
          <w:rFonts w:ascii="Arial" w:hAnsi="Arial" w:cs="Arial"/>
          <w:sz w:val="20"/>
          <w:szCs w:val="20"/>
          <w:lang w:val="cs-CZ"/>
        </w:rPr>
        <w:t xml:space="preserve"> nejméně</w:t>
      </w:r>
      <w:r w:rsidRPr="009C544D">
        <w:rPr>
          <w:rFonts w:ascii="Arial" w:hAnsi="Arial" w:cs="Arial"/>
          <w:sz w:val="20"/>
          <w:szCs w:val="20"/>
        </w:rPr>
        <w:t xml:space="preserve"> 10 let od zániku této smlouvy. Po tuto dobu je zhotovitel povinen umožnit osobám oprávněným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výkonu kontroly projektů provést kontrolu dokladů souvisejících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plněním této smlouvy. </w:t>
      </w:r>
    </w:p>
    <w:p w14:paraId="34E67FFF" w14:textId="77777777" w:rsidR="00E724B3" w:rsidRDefault="00E724B3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16.5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Zhotovitel nese riziko změny okolností ve smyslu ustanovení § </w:t>
      </w:r>
      <w:r w:rsidR="005E5914">
        <w:rPr>
          <w:rFonts w:ascii="Arial" w:hAnsi="Arial" w:cs="Arial"/>
          <w:sz w:val="20"/>
          <w:szCs w:val="20"/>
          <w:lang w:val="cs-CZ"/>
        </w:rPr>
        <w:t>1765 občanského zákoníku.</w:t>
      </w:r>
    </w:p>
    <w:p w14:paraId="09C91ECD" w14:textId="7B9272A1" w:rsidR="005E5914" w:rsidRDefault="005E5914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16.6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Zhotovitel se vzdává práv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 xml:space="preserve">napadnout případnou relativní neplatnost této smlouvy 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>
        <w:rPr>
          <w:rFonts w:ascii="Arial" w:hAnsi="Arial" w:cs="Arial"/>
          <w:sz w:val="20"/>
          <w:szCs w:val="20"/>
          <w:lang w:val="cs-CZ"/>
        </w:rPr>
        <w:t xml:space="preserve">jakéhokoli důvodu dle občanského zákoníku. </w:t>
      </w:r>
    </w:p>
    <w:p w14:paraId="3C449196" w14:textId="77777777" w:rsidR="002B0C96" w:rsidRPr="00AF6254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03AF44B1" w14:textId="0A3C3B33" w:rsidR="006436FE" w:rsidRPr="009C544D" w:rsidRDefault="006436FE" w:rsidP="007E03E4">
      <w:pPr>
        <w:pStyle w:val="nadpis2odrka"/>
      </w:pPr>
      <w:r w:rsidRPr="009C544D">
        <w:t xml:space="preserve">Všeobecná </w:t>
      </w:r>
      <w:r w:rsidR="0042124A">
        <w:rPr>
          <w:lang w:val="cs-CZ"/>
        </w:rPr>
        <w:t>ujednání</w:t>
      </w:r>
      <w:r w:rsidR="007361C8">
        <w:rPr>
          <w:lang w:val="cs-CZ"/>
        </w:rPr>
        <w:t>, doložky</w:t>
      </w:r>
    </w:p>
    <w:p w14:paraId="75EADFD6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17.1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Smlouvu lze měnit, doplňovat nebo zrušit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základě dohody obou smluvních stran formou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písemných</w:t>
      </w:r>
      <w:r w:rsidR="0042124A">
        <w:rPr>
          <w:rFonts w:ascii="Arial" w:hAnsi="Arial" w:cs="Arial"/>
          <w:sz w:val="20"/>
          <w:szCs w:val="20"/>
          <w:lang w:val="cs-CZ"/>
        </w:rPr>
        <w:t>, vzestupně</w:t>
      </w:r>
      <w:r w:rsidRPr="009C544D">
        <w:rPr>
          <w:rFonts w:ascii="Arial" w:hAnsi="Arial" w:cs="Arial"/>
          <w:sz w:val="20"/>
          <w:szCs w:val="20"/>
        </w:rPr>
        <w:t xml:space="preserve"> číslovaných dodatků. </w:t>
      </w:r>
    </w:p>
    <w:p w14:paraId="4E9A1505" w14:textId="77777777" w:rsidR="006436FE" w:rsidRPr="009C544D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</w:rPr>
      </w:pPr>
      <w:r w:rsidRPr="009C544D">
        <w:rPr>
          <w:rFonts w:ascii="Arial" w:hAnsi="Arial" w:cs="Arial"/>
        </w:rPr>
        <w:t>17.2</w:t>
      </w:r>
      <w:r w:rsidR="007E03E4">
        <w:rPr>
          <w:rFonts w:ascii="Arial" w:hAnsi="Arial" w:cs="Arial"/>
        </w:rPr>
        <w:tab/>
      </w:r>
      <w:r w:rsidRPr="009C544D">
        <w:rPr>
          <w:rFonts w:ascii="Arial" w:hAnsi="Arial" w:cs="Arial"/>
        </w:rPr>
        <w:t>Jakékoliv záznamy ve stavebním deníku nenahrazují, nemění ani nedoplňují ujednání této smlouvy</w:t>
      </w:r>
      <w:r w:rsidR="00FA6606">
        <w:rPr>
          <w:rFonts w:ascii="Arial" w:hAnsi="Arial" w:cs="Arial"/>
        </w:rPr>
        <w:t>,</w:t>
      </w:r>
      <w:r w:rsidRPr="009C544D">
        <w:rPr>
          <w:rFonts w:ascii="Arial" w:hAnsi="Arial" w:cs="Arial"/>
        </w:rPr>
        <w:t xml:space="preserve"> </w:t>
      </w:r>
      <w:r w:rsidR="007E03E4">
        <w:rPr>
          <w:rFonts w:ascii="Arial" w:hAnsi="Arial" w:cs="Arial"/>
        </w:rPr>
        <w:t>a </w:t>
      </w:r>
      <w:r w:rsidRPr="009C544D">
        <w:rPr>
          <w:rFonts w:ascii="Arial" w:hAnsi="Arial" w:cs="Arial"/>
        </w:rPr>
        <w:t>pokud v důsledku záznamů nastane potřeb</w:t>
      </w:r>
      <w:r w:rsidR="007E03E4">
        <w:rPr>
          <w:rFonts w:ascii="Arial" w:hAnsi="Arial" w:cs="Arial"/>
        </w:rPr>
        <w:t>a </w:t>
      </w:r>
      <w:r w:rsidRPr="009C544D">
        <w:rPr>
          <w:rFonts w:ascii="Arial" w:hAnsi="Arial" w:cs="Arial"/>
        </w:rPr>
        <w:t>měnit či doplnit tuto smlouvu, lze ta</w:t>
      </w:r>
      <w:r w:rsidR="007E03E4">
        <w:rPr>
          <w:rFonts w:ascii="Arial" w:hAnsi="Arial" w:cs="Arial"/>
        </w:rPr>
        <w:t>k </w:t>
      </w:r>
      <w:r w:rsidRPr="009C544D">
        <w:rPr>
          <w:rFonts w:ascii="Arial" w:hAnsi="Arial" w:cs="Arial"/>
        </w:rPr>
        <w:t xml:space="preserve">učinit pouze vzájemnou dohodou stran formou písemného dodatku </w:t>
      </w:r>
      <w:r w:rsidR="007E03E4">
        <w:rPr>
          <w:rFonts w:ascii="Arial" w:hAnsi="Arial" w:cs="Arial"/>
        </w:rPr>
        <w:t>k </w:t>
      </w:r>
      <w:r w:rsidRPr="009C544D">
        <w:rPr>
          <w:rFonts w:ascii="Arial" w:hAnsi="Arial" w:cs="Arial"/>
        </w:rPr>
        <w:t xml:space="preserve">této smlouvě. </w:t>
      </w:r>
    </w:p>
    <w:p w14:paraId="08253976" w14:textId="77777777" w:rsidR="006436FE" w:rsidRPr="009C544D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</w:rPr>
      </w:pPr>
    </w:p>
    <w:p w14:paraId="171A12C6" w14:textId="6EFC35E7" w:rsidR="006436FE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17.3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Práv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 xml:space="preserve">povinnosti smluvních stran se řídí </w:t>
      </w:r>
      <w:r w:rsidR="0042124A">
        <w:rPr>
          <w:rFonts w:ascii="Arial" w:hAnsi="Arial" w:cs="Arial"/>
          <w:sz w:val="20"/>
          <w:szCs w:val="20"/>
          <w:lang w:val="cs-CZ"/>
        </w:rPr>
        <w:t>ujednáními</w:t>
      </w:r>
      <w:r w:rsidR="0042124A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této smlouvy, ustanoveními </w:t>
      </w:r>
      <w:r w:rsidR="009A37F5">
        <w:rPr>
          <w:rFonts w:ascii="Arial" w:hAnsi="Arial" w:cs="Arial"/>
          <w:sz w:val="20"/>
          <w:szCs w:val="20"/>
          <w:lang w:val="cs-CZ"/>
        </w:rPr>
        <w:t>občanského</w:t>
      </w:r>
      <w:r w:rsidR="009A37F5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zákoníku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ostatních platných</w:t>
      </w:r>
      <w:r w:rsidR="009E13D7" w:rsidRPr="00FC0CCC">
        <w:rPr>
          <w:rFonts w:ascii="Arial" w:hAnsi="Arial"/>
          <w:sz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a účinných</w:t>
      </w:r>
      <w:r w:rsidRPr="009C544D">
        <w:rPr>
          <w:rFonts w:ascii="Arial" w:hAnsi="Arial" w:cs="Arial"/>
          <w:sz w:val="20"/>
          <w:szCs w:val="20"/>
        </w:rPr>
        <w:t xml:space="preserve"> právních předpisů. V případě konfliktu mají přednost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této smlouvy, pokud nejsou v rozporu </w:t>
      </w:r>
      <w:r w:rsidR="007E03E4">
        <w:rPr>
          <w:rFonts w:ascii="Arial" w:hAnsi="Arial" w:cs="Arial"/>
          <w:sz w:val="20"/>
          <w:szCs w:val="20"/>
        </w:rPr>
        <w:t>s </w:t>
      </w:r>
      <w:r w:rsidR="009A37F5">
        <w:rPr>
          <w:rFonts w:ascii="Arial" w:hAnsi="Arial" w:cs="Arial"/>
          <w:sz w:val="20"/>
          <w:szCs w:val="20"/>
          <w:lang w:val="cs-CZ"/>
        </w:rPr>
        <w:t>donucujícími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ustanoveními </w:t>
      </w:r>
      <w:r w:rsidR="009A37F5">
        <w:rPr>
          <w:rFonts w:ascii="Arial" w:hAnsi="Arial" w:cs="Arial"/>
          <w:sz w:val="20"/>
          <w:szCs w:val="20"/>
          <w:lang w:val="cs-CZ"/>
        </w:rPr>
        <w:t>občanského</w:t>
      </w:r>
      <w:r w:rsidR="009A37F5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zákoníku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dalšími právními předpisy.</w:t>
      </w:r>
    </w:p>
    <w:p w14:paraId="5E4F0487" w14:textId="77777777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17.4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 vyhotoven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ve 4 vyhotoveních,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nichž 2 vyhotovení obdrží objednatel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2 zhotovitel.</w:t>
      </w:r>
    </w:p>
    <w:p w14:paraId="186D9DA4" w14:textId="77777777" w:rsidR="006436FE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17.5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se řídí českým právem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jakékoliv spory stran budou rozhodovány před příslušnými soudy České republiky.</w:t>
      </w:r>
    </w:p>
    <w:p w14:paraId="404553F3" w14:textId="77777777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17.6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nabývá platnosti dnem jejího podpisu oběm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smluvními stranami.</w:t>
      </w:r>
    </w:p>
    <w:p w14:paraId="3EB27409" w14:textId="7AFE4FAB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17.7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Pokud jakékoli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 po jejím uzavření shledáno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neplatné, neúčinné nebo nevymahatelné, pa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tím nebudou dotčeny ostatní části 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ostatní její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zůstane platné, účinné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vymahatelné v celém rozsahu povoleném zákonem. Strany se tímto zavazují nahradit neplatná, neúčinná nebo nevymahatelná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novými, přičemž nová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se musí co nejvíce blížit významu neplatných, neúčinných nebo nevymahatelných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Pr="009C544D">
        <w:rPr>
          <w:rFonts w:ascii="Arial" w:hAnsi="Arial" w:cs="Arial"/>
          <w:sz w:val="20"/>
          <w:szCs w:val="20"/>
        </w:rPr>
        <w:t>.</w:t>
      </w:r>
    </w:p>
    <w:p w14:paraId="5F1A402E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17.8</w:t>
      </w:r>
      <w:r w:rsidR="007E03E4">
        <w:rPr>
          <w:rFonts w:ascii="Arial" w:hAnsi="Arial" w:cs="Arial"/>
          <w:sz w:val="20"/>
          <w:szCs w:val="20"/>
        </w:rPr>
        <w:tab/>
      </w:r>
      <w:r w:rsidRPr="009C544D">
        <w:rPr>
          <w:rFonts w:ascii="Arial" w:hAnsi="Arial" w:cs="Arial"/>
          <w:sz w:val="20"/>
          <w:szCs w:val="20"/>
        </w:rPr>
        <w:t xml:space="preserve">Smluvní strany po jejím přečtení prohlašují, že souhlasí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jejím obsahem, že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byl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sepsán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určitě, srozumitelně,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základě jejich pravé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svobodné vůle,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nátlaku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některou ze stran</w:t>
      </w:r>
      <w:r w:rsidR="0008352D">
        <w:rPr>
          <w:rFonts w:ascii="Arial" w:hAnsi="Arial" w:cs="Arial"/>
          <w:sz w:val="20"/>
          <w:szCs w:val="20"/>
        </w:rPr>
        <w:t xml:space="preserve">, 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 xml:space="preserve">že obsahuje úplné ujednání o veškerých skutečnostech 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 xml:space="preserve">náležitostech, které smluvní strany zamýšlely </w:t>
      </w:r>
      <w:r w:rsidR="00D4585F">
        <w:rPr>
          <w:rFonts w:ascii="Arial" w:hAnsi="Arial" w:cs="Arial"/>
          <w:sz w:val="20"/>
          <w:szCs w:val="20"/>
        </w:rPr>
        <w:t xml:space="preserve">mezi sebou v souvislosti </w:t>
      </w:r>
      <w:r w:rsidR="007E03E4">
        <w:rPr>
          <w:rFonts w:ascii="Arial" w:hAnsi="Arial" w:cs="Arial"/>
          <w:sz w:val="20"/>
          <w:szCs w:val="20"/>
        </w:rPr>
        <w:t>s </w:t>
      </w:r>
      <w:r w:rsidR="00D4585F">
        <w:rPr>
          <w:rFonts w:ascii="Arial" w:hAnsi="Arial" w:cs="Arial"/>
          <w:sz w:val="20"/>
          <w:szCs w:val="20"/>
        </w:rPr>
        <w:t>prováděním díl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>ujednat</w:t>
      </w:r>
      <w:r w:rsidRPr="009C544D">
        <w:rPr>
          <w:rFonts w:ascii="Arial" w:hAnsi="Arial" w:cs="Arial"/>
          <w:sz w:val="20"/>
          <w:szCs w:val="20"/>
        </w:rPr>
        <w:t xml:space="preserve">. </w:t>
      </w:r>
    </w:p>
    <w:p w14:paraId="0D1D066C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2D8C0B51" w14:textId="769235F0" w:rsidR="006436FE" w:rsidRDefault="006436FE" w:rsidP="007E03E4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17.9. Smluvní strany souhlasí, že 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může být zveřejněn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="00D921A9">
        <w:rPr>
          <w:rFonts w:ascii="Arial" w:hAnsi="Arial" w:cs="Arial"/>
          <w:sz w:val="20"/>
          <w:szCs w:val="20"/>
        </w:rPr>
        <w:t>webových stránkách s</w:t>
      </w:r>
      <w:r w:rsidRPr="009C544D">
        <w:rPr>
          <w:rFonts w:ascii="Arial" w:hAnsi="Arial" w:cs="Arial"/>
          <w:sz w:val="20"/>
          <w:szCs w:val="20"/>
        </w:rPr>
        <w:t>tatutárního měst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Liberec (</w:t>
      </w:r>
      <w:hyperlink r:id="rId9" w:history="1">
        <w:r w:rsidRPr="009C544D">
          <w:rPr>
            <w:rStyle w:val="Hypertextovodkaz"/>
            <w:rFonts w:ascii="Arial" w:hAnsi="Arial" w:cs="Arial"/>
            <w:sz w:val="20"/>
            <w:szCs w:val="20"/>
          </w:rPr>
          <w:t>www.liberec.cz</w:t>
        </w:r>
      </w:hyperlink>
      <w:r w:rsidRPr="009C544D">
        <w:rPr>
          <w:rFonts w:ascii="Arial" w:hAnsi="Arial" w:cs="Arial"/>
          <w:sz w:val="20"/>
          <w:szCs w:val="20"/>
        </w:rPr>
        <w:t xml:space="preserve">),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výjimkou osobních údajů fyzických osob uvedených v této smlouvě.</w:t>
      </w:r>
    </w:p>
    <w:p w14:paraId="709AF119" w14:textId="77777777" w:rsidR="006436FE" w:rsidRPr="009C544D" w:rsidRDefault="006436FE" w:rsidP="000D277C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52A7C81D" w14:textId="77777777" w:rsidR="00313E15" w:rsidRPr="009C544D" w:rsidRDefault="00313E15" w:rsidP="00313E15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17.10 Tato smlouva je uzavírána na základě usnesení Rady města Liberec č ……….ze dne …………..</w:t>
      </w:r>
    </w:p>
    <w:p w14:paraId="09B4D97B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032041A6" w14:textId="546552B2" w:rsidR="00090695" w:rsidRPr="00D921A9" w:rsidRDefault="00090695" w:rsidP="00D921A9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1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090695">
        <w:rPr>
          <w:rFonts w:ascii="Arial" w:hAnsi="Arial" w:cs="Arial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</w:t>
      </w:r>
      <w:r w:rsidR="00D921A9">
        <w:rPr>
          <w:rFonts w:ascii="Arial" w:hAnsi="Arial" w:cs="Arial"/>
          <w:sz w:val="20"/>
          <w:szCs w:val="20"/>
        </w:rPr>
        <w:t>smluv (zákon o registru smluv).</w:t>
      </w:r>
    </w:p>
    <w:p w14:paraId="078330A2" w14:textId="1426E5AB" w:rsidR="00090695" w:rsidRPr="00090695" w:rsidRDefault="00090695" w:rsidP="00090695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2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D921A9" w:rsidRPr="00090695">
        <w:rPr>
          <w:rFonts w:ascii="Arial" w:hAnsi="Arial" w:cs="Arial"/>
          <w:sz w:val="20"/>
          <w:szCs w:val="20"/>
          <w:lang w:val="cs-CZ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14:paraId="4EED7A97" w14:textId="102FEE66" w:rsidR="00090695" w:rsidRPr="00D921A9" w:rsidRDefault="00090695" w:rsidP="00D921A9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3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A00F58" w:rsidRPr="00A00F58">
        <w:rPr>
          <w:rFonts w:ascii="Arial" w:hAnsi="Arial" w:cs="Arial"/>
          <w:sz w:val="20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14:paraId="0B8AEB64" w14:textId="329ECEFE" w:rsidR="00090695" w:rsidRDefault="00090695" w:rsidP="002B0C96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4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090695">
        <w:rPr>
          <w:rFonts w:ascii="Arial" w:hAnsi="Arial" w:cs="Arial"/>
          <w:sz w:val="20"/>
          <w:szCs w:val="20"/>
          <w:lang w:val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</w:t>
      </w:r>
      <w:r w:rsidR="00D921A9">
        <w:rPr>
          <w:rFonts w:ascii="Arial" w:hAnsi="Arial" w:cs="Arial"/>
          <w:sz w:val="20"/>
          <w:szCs w:val="20"/>
          <w:lang w:val="cs-CZ"/>
        </w:rPr>
        <w:t xml:space="preserve">přijme a potvrdí jeho přijetí. </w:t>
      </w:r>
    </w:p>
    <w:p w14:paraId="517FBF69" w14:textId="77777777" w:rsidR="002B0C96" w:rsidRDefault="002B0C96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D8748FF" w14:textId="28A080C5" w:rsidR="002B0C96" w:rsidRDefault="002B0C96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078D6CA" w14:textId="777C3A26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3CFB46B" w14:textId="0656C897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A5A016D" w14:textId="63FD9C03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356FFAD" w14:textId="472F877F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56E0089" w14:textId="36B14904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A4AEAEB" w14:textId="77777777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1D558D3" w14:textId="00133FE8" w:rsidR="006436FE" w:rsidRPr="009C544D" w:rsidRDefault="00FC46E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</w:t>
      </w:r>
      <w:r w:rsidR="006436FE" w:rsidRPr="009C544D">
        <w:rPr>
          <w:rFonts w:ascii="Arial" w:hAnsi="Arial" w:cs="Arial"/>
          <w:sz w:val="20"/>
          <w:szCs w:val="20"/>
        </w:rPr>
        <w:t>: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2691A030" w14:textId="77777777" w:rsidR="00071EEB" w:rsidRDefault="006436FE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Příloh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</w:t>
      </w:r>
      <w:r w:rsidR="009657CF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1</w:t>
      </w:r>
      <w:r w:rsidR="002A75A1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–</w:t>
      </w:r>
      <w:r w:rsidR="007064F8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Oceněný položkový výka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výměr </w:t>
      </w:r>
      <w:r w:rsidR="00EB7990">
        <w:rPr>
          <w:rFonts w:ascii="Arial" w:hAnsi="Arial" w:cs="Arial"/>
          <w:sz w:val="20"/>
          <w:szCs w:val="20"/>
          <w:lang w:val="cs-CZ"/>
        </w:rPr>
        <w:t>dle nabídky</w:t>
      </w:r>
      <w:r w:rsidRPr="009C544D">
        <w:rPr>
          <w:rFonts w:ascii="Arial" w:hAnsi="Arial" w:cs="Arial"/>
          <w:sz w:val="20"/>
          <w:szCs w:val="20"/>
        </w:rPr>
        <w:t xml:space="preserve"> zhotovitele</w:t>
      </w:r>
    </w:p>
    <w:p w14:paraId="47F06096" w14:textId="0C534BC9" w:rsidR="00FB0307" w:rsidRPr="006552C3" w:rsidRDefault="00FB0307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A63D42">
        <w:rPr>
          <w:rFonts w:ascii="Arial" w:hAnsi="Arial" w:cs="Arial"/>
          <w:sz w:val="20"/>
          <w:szCs w:val="20"/>
          <w:lang w:val="cs-CZ"/>
        </w:rPr>
        <w:t xml:space="preserve">č. </w:t>
      </w:r>
      <w:r w:rsidR="00D471B7">
        <w:rPr>
          <w:rFonts w:ascii="Arial" w:hAnsi="Arial" w:cs="Arial"/>
          <w:sz w:val="20"/>
          <w:szCs w:val="20"/>
          <w:lang w:val="cs-CZ"/>
        </w:rPr>
        <w:t>2</w:t>
      </w:r>
      <w:r>
        <w:rPr>
          <w:rFonts w:ascii="Arial" w:hAnsi="Arial" w:cs="Arial"/>
          <w:sz w:val="20"/>
          <w:szCs w:val="20"/>
          <w:lang w:val="cs-CZ"/>
        </w:rPr>
        <w:t xml:space="preserve"> – Doklady o pojištění dodavatele</w:t>
      </w:r>
    </w:p>
    <w:p w14:paraId="6BB63EBE" w14:textId="7E2FD43B" w:rsidR="006436FE" w:rsidRDefault="006436FE" w:rsidP="001C520B">
      <w:pPr>
        <w:tabs>
          <w:tab w:val="left" w:pos="2340"/>
        </w:tabs>
        <w:spacing w:before="0"/>
        <w:ind w:left="1080" w:hanging="720"/>
        <w:jc w:val="both"/>
        <w:rPr>
          <w:rFonts w:ascii="Arial" w:hAnsi="Arial" w:cs="Arial"/>
          <w:sz w:val="20"/>
        </w:rPr>
      </w:pPr>
    </w:p>
    <w:p w14:paraId="0BEDDAD1" w14:textId="77777777" w:rsidR="002B0C96" w:rsidRDefault="002B0C96" w:rsidP="001C520B">
      <w:pPr>
        <w:tabs>
          <w:tab w:val="left" w:pos="2340"/>
        </w:tabs>
        <w:spacing w:before="0"/>
        <w:ind w:left="1080" w:hanging="720"/>
        <w:jc w:val="both"/>
        <w:rPr>
          <w:rFonts w:ascii="Arial" w:hAnsi="Arial" w:cs="Arial"/>
          <w:sz w:val="20"/>
        </w:rPr>
      </w:pPr>
    </w:p>
    <w:p w14:paraId="558B6545" w14:textId="43E08A97" w:rsidR="006436FE" w:rsidRPr="009C544D" w:rsidRDefault="006436FE" w:rsidP="006436FE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důka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souhlasu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obsahem smluvních ujednání následují podpisy osob oprávněných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strany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jednat:</w:t>
      </w:r>
    </w:p>
    <w:p w14:paraId="5FB8F097" w14:textId="48B1500D" w:rsidR="00CD4745" w:rsidRDefault="00CD4745" w:rsidP="00CD4745">
      <w:pPr>
        <w:tabs>
          <w:tab w:val="left" w:pos="6120"/>
        </w:tabs>
        <w:jc w:val="both"/>
        <w:rPr>
          <w:rFonts w:ascii="Arial" w:hAnsi="Arial"/>
          <w:sz w:val="20"/>
        </w:rPr>
      </w:pPr>
    </w:p>
    <w:p w14:paraId="5558D7FD" w14:textId="77777777" w:rsidR="002B0C96" w:rsidRDefault="002B0C96" w:rsidP="00CD4745">
      <w:pPr>
        <w:tabs>
          <w:tab w:val="left" w:pos="6120"/>
        </w:tabs>
        <w:jc w:val="both"/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D4745" w:rsidRPr="00D01E87" w14:paraId="3DEC4CE0" w14:textId="77777777" w:rsidTr="001E4EA2">
        <w:tc>
          <w:tcPr>
            <w:tcW w:w="4643" w:type="dxa"/>
          </w:tcPr>
          <w:p w14:paraId="54F2B99B" w14:textId="6A581300" w:rsidR="00CD4745" w:rsidRPr="00D01E87" w:rsidRDefault="00CD4745" w:rsidP="002B0C96">
            <w:pPr>
              <w:spacing w:line="360" w:lineRule="auto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 xml:space="preserve">V Liberci dne </w:t>
            </w:r>
            <w:r w:rsidR="007E03E4" w:rsidRPr="003C6AD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03E4" w:rsidRPr="003C6AD3">
              <w:rPr>
                <w:rFonts w:cs="Arial"/>
                <w:sz w:val="20"/>
              </w:rPr>
              <w:instrText xml:space="preserve"> FORMTEXT </w:instrText>
            </w:r>
            <w:r w:rsidR="007E03E4" w:rsidRPr="003C6AD3">
              <w:rPr>
                <w:rFonts w:cs="Arial"/>
                <w:sz w:val="20"/>
              </w:rPr>
            </w:r>
            <w:r w:rsidR="007E03E4" w:rsidRPr="003C6AD3">
              <w:rPr>
                <w:rFonts w:cs="Arial"/>
                <w:sz w:val="20"/>
              </w:rPr>
              <w:fldChar w:fldCharType="separate"/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14:paraId="7EC74699" w14:textId="77777777" w:rsidR="00CD4745" w:rsidRPr="005A6F1F" w:rsidRDefault="00CD4745" w:rsidP="00FC46EB">
            <w:pPr>
              <w:spacing w:line="360" w:lineRule="auto"/>
              <w:ind w:left="602" w:hanging="142"/>
              <w:rPr>
                <w:rFonts w:ascii="Arial" w:hAnsi="Arial" w:cs="Arial"/>
                <w:sz w:val="20"/>
              </w:rPr>
            </w:pPr>
            <w:r w:rsidRPr="005A6F1F">
              <w:rPr>
                <w:rFonts w:ascii="Arial" w:hAnsi="Arial" w:cs="Arial"/>
                <w:sz w:val="20"/>
              </w:rPr>
              <w:t xml:space="preserve">V </w:t>
            </w:r>
            <w:permStart w:id="1633158826" w:edGrp="everyone"/>
            <w:r w:rsidR="00FC46EB">
              <w:rPr>
                <w:rFonts w:ascii="Arial" w:hAnsi="Arial" w:cs="Arial"/>
                <w:sz w:val="20"/>
              </w:rPr>
              <w:t xml:space="preserve"> </w:t>
            </w:r>
            <w:permEnd w:id="1633158826"/>
            <w:r w:rsidR="00B03D84" w:rsidRPr="005A6F1F">
              <w:rPr>
                <w:rFonts w:ascii="Arial" w:hAnsi="Arial" w:cs="Arial"/>
                <w:sz w:val="20"/>
              </w:rPr>
              <w:t xml:space="preserve"> </w:t>
            </w:r>
            <w:r w:rsidR="00050517" w:rsidRPr="005A6F1F">
              <w:rPr>
                <w:rFonts w:ascii="Arial" w:hAnsi="Arial" w:cs="Arial"/>
                <w:sz w:val="20"/>
              </w:rPr>
              <w:t>dne</w:t>
            </w:r>
            <w:r w:rsidR="003974BE" w:rsidRPr="005A6F1F">
              <w:rPr>
                <w:rFonts w:ascii="Arial" w:hAnsi="Arial" w:cs="Arial"/>
                <w:sz w:val="20"/>
              </w:rPr>
              <w:t xml:space="preserve"> </w:t>
            </w:r>
            <w:permStart w:id="891635998" w:edGrp="everyone"/>
            <w:r w:rsidR="007515EA">
              <w:rPr>
                <w:rFonts w:ascii="Arial" w:hAnsi="Arial" w:cs="Arial"/>
                <w:sz w:val="20"/>
              </w:rPr>
              <w:t xml:space="preserve"> </w:t>
            </w:r>
            <w:permEnd w:id="891635998"/>
          </w:p>
        </w:tc>
      </w:tr>
      <w:tr w:rsidR="00CD4745" w:rsidRPr="00D01E87" w14:paraId="35D8B62D" w14:textId="77777777" w:rsidTr="001E4EA2">
        <w:tc>
          <w:tcPr>
            <w:tcW w:w="4643" w:type="dxa"/>
          </w:tcPr>
          <w:p w14:paraId="2D4DF96E" w14:textId="77777777" w:rsidR="00CD4745" w:rsidRPr="00D01E87" w:rsidRDefault="00CD4745" w:rsidP="001E4EA2">
            <w:pPr>
              <w:spacing w:line="14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2366B273" w14:textId="17363AF4" w:rsidR="002B0C96" w:rsidRPr="00D01E87" w:rsidRDefault="002B0C96" w:rsidP="002B0C96">
            <w:pPr>
              <w:spacing w:line="1440" w:lineRule="auto"/>
              <w:rPr>
                <w:rFonts w:ascii="Arial" w:hAnsi="Arial"/>
                <w:sz w:val="20"/>
              </w:rPr>
            </w:pPr>
          </w:p>
        </w:tc>
      </w:tr>
      <w:tr w:rsidR="00CD4745" w:rsidRPr="00D01E87" w14:paraId="70C6F023" w14:textId="77777777" w:rsidTr="001E4EA2">
        <w:tc>
          <w:tcPr>
            <w:tcW w:w="4643" w:type="dxa"/>
          </w:tcPr>
          <w:p w14:paraId="55D1B25D" w14:textId="77777777" w:rsidR="00CD4745" w:rsidRPr="00D01E87" w:rsidRDefault="00CD4745" w:rsidP="002B0C96">
            <w:pPr>
              <w:spacing w:line="360" w:lineRule="auto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>………………………………………</w:t>
            </w:r>
          </w:p>
        </w:tc>
        <w:tc>
          <w:tcPr>
            <w:tcW w:w="4643" w:type="dxa"/>
          </w:tcPr>
          <w:p w14:paraId="68B487B4" w14:textId="77777777" w:rsidR="00CD4745" w:rsidRPr="00D01E87" w:rsidRDefault="00CD4745" w:rsidP="001E4EA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>………………………………………</w:t>
            </w:r>
          </w:p>
        </w:tc>
      </w:tr>
      <w:tr w:rsidR="002B0C96" w:rsidRPr="00D01E87" w14:paraId="08FBA32F" w14:textId="77777777" w:rsidTr="001E4EA2">
        <w:tc>
          <w:tcPr>
            <w:tcW w:w="4643" w:type="dxa"/>
          </w:tcPr>
          <w:p w14:paraId="6E826DEC" w14:textId="77777777" w:rsidR="002B0C96" w:rsidRPr="00D01E87" w:rsidRDefault="002B0C96" w:rsidP="002B0C9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1CBFE688" w14:textId="77777777" w:rsidR="002B0C96" w:rsidRPr="00D01E87" w:rsidRDefault="002B0C96" w:rsidP="001E4EA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CD4745" w:rsidRPr="00D01E87" w14:paraId="7289CC77" w14:textId="77777777" w:rsidTr="001E4EA2">
        <w:tc>
          <w:tcPr>
            <w:tcW w:w="4643" w:type="dxa"/>
          </w:tcPr>
          <w:p w14:paraId="1CCC7425" w14:textId="31FB607B" w:rsidR="004200BC" w:rsidRDefault="00A7510F" w:rsidP="00480F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2B0C96">
              <w:rPr>
                <w:rFonts w:ascii="Arial" w:hAnsi="Arial"/>
                <w:sz w:val="20"/>
              </w:rPr>
              <w:t xml:space="preserve"> </w:t>
            </w:r>
            <w:r w:rsidR="00A63D42">
              <w:rPr>
                <w:rFonts w:ascii="Arial" w:hAnsi="Arial"/>
                <w:sz w:val="20"/>
              </w:rPr>
              <w:t xml:space="preserve">   Ing. Jaroslav Zámečník, CSc.</w:t>
            </w:r>
          </w:p>
          <w:p w14:paraId="3BE22DBE" w14:textId="78CEFB87" w:rsidR="00480FD8" w:rsidRPr="00D01E87" w:rsidRDefault="00480FD8" w:rsidP="00480F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</w:t>
            </w:r>
            <w:r w:rsidR="00A63D42">
              <w:rPr>
                <w:rFonts w:ascii="Arial" w:hAnsi="Arial"/>
                <w:sz w:val="20"/>
              </w:rPr>
              <w:t xml:space="preserve">       primátor města</w:t>
            </w:r>
          </w:p>
          <w:p w14:paraId="6A906B15" w14:textId="77777777" w:rsidR="00CD4745" w:rsidRPr="00D01E87" w:rsidRDefault="00CD4745" w:rsidP="00D33A41">
            <w:pPr>
              <w:spacing w:befor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4168F4F2" w14:textId="167200A3" w:rsidR="00CD4745" w:rsidRPr="005A6F1F" w:rsidRDefault="00FC46EB" w:rsidP="00F019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ermStart w:id="785738296" w:edGrp="everyone"/>
            <w:r>
              <w:rPr>
                <w:rFonts w:ascii="Arial" w:hAnsi="Arial" w:cs="Arial"/>
                <w:sz w:val="20"/>
              </w:rPr>
              <w:t xml:space="preserve"> </w:t>
            </w:r>
            <w:permEnd w:id="785738296"/>
          </w:p>
        </w:tc>
      </w:tr>
      <w:tr w:rsidR="002B0C96" w:rsidRPr="00D01E87" w14:paraId="5B2D5C85" w14:textId="77777777" w:rsidTr="001E4EA2">
        <w:tc>
          <w:tcPr>
            <w:tcW w:w="4643" w:type="dxa"/>
          </w:tcPr>
          <w:p w14:paraId="255FC237" w14:textId="77777777" w:rsidR="002B0C96" w:rsidRDefault="002B0C96" w:rsidP="002B0C96">
            <w:pPr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65AA8E98" w14:textId="77777777" w:rsidR="002B0C96" w:rsidRDefault="002B0C96" w:rsidP="00F019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B75E84B" w14:textId="77777777" w:rsidR="002D10D4" w:rsidRPr="009C544D" w:rsidRDefault="002D10D4" w:rsidP="001926E1">
      <w:pPr>
        <w:tabs>
          <w:tab w:val="left" w:pos="5954"/>
        </w:tabs>
        <w:jc w:val="both"/>
        <w:rPr>
          <w:rFonts w:ascii="Arial" w:hAnsi="Arial" w:cs="Arial"/>
          <w:sz w:val="20"/>
        </w:rPr>
      </w:pPr>
    </w:p>
    <w:sectPr w:rsidR="002D10D4" w:rsidRPr="009C544D" w:rsidSect="00F27980">
      <w:headerReference w:type="default" r:id="rId10"/>
      <w:footerReference w:type="even" r:id="rId11"/>
      <w:footerReference w:type="default" r:id="rId12"/>
      <w:pgSz w:w="11906" w:h="16838"/>
      <w:pgMar w:top="1418" w:right="1416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33CFD" w14:textId="77777777" w:rsidR="00593EC3" w:rsidRDefault="00593EC3" w:rsidP="006436FE">
      <w:pPr>
        <w:spacing w:before="0"/>
      </w:pPr>
      <w:r>
        <w:separator/>
      </w:r>
    </w:p>
  </w:endnote>
  <w:endnote w:type="continuationSeparator" w:id="0">
    <w:p w14:paraId="1E065ECD" w14:textId="77777777" w:rsidR="00593EC3" w:rsidRDefault="00593EC3" w:rsidP="006436FE">
      <w:pPr>
        <w:spacing w:before="0"/>
      </w:pPr>
      <w:r>
        <w:continuationSeparator/>
      </w:r>
    </w:p>
  </w:endnote>
  <w:endnote w:type="continuationNotice" w:id="1">
    <w:p w14:paraId="5716283B" w14:textId="77777777" w:rsidR="00593EC3" w:rsidRDefault="00593EC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1017" w14:textId="77777777" w:rsidR="00253C68" w:rsidRDefault="00253C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251DB2" w14:textId="77777777" w:rsidR="00253C68" w:rsidRDefault="00253C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DFF1" w14:textId="5843589A" w:rsidR="00253C68" w:rsidRDefault="00253C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501D">
      <w:rPr>
        <w:rStyle w:val="slostrnky"/>
        <w:noProof/>
      </w:rPr>
      <w:t>18</w:t>
    </w:r>
    <w:r>
      <w:rPr>
        <w:rStyle w:val="slostrnky"/>
      </w:rPr>
      <w:fldChar w:fldCharType="end"/>
    </w:r>
  </w:p>
  <w:p w14:paraId="741A1CA1" w14:textId="77777777" w:rsidR="00253C68" w:rsidRDefault="00253C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E120" w14:textId="77777777" w:rsidR="00593EC3" w:rsidRDefault="00593EC3" w:rsidP="006436FE">
      <w:pPr>
        <w:spacing w:before="0"/>
      </w:pPr>
      <w:r>
        <w:separator/>
      </w:r>
    </w:p>
  </w:footnote>
  <w:footnote w:type="continuationSeparator" w:id="0">
    <w:p w14:paraId="32FF9947" w14:textId="77777777" w:rsidR="00593EC3" w:rsidRDefault="00593EC3" w:rsidP="006436FE">
      <w:pPr>
        <w:spacing w:before="0"/>
      </w:pPr>
      <w:r>
        <w:continuationSeparator/>
      </w:r>
    </w:p>
  </w:footnote>
  <w:footnote w:type="continuationNotice" w:id="1">
    <w:p w14:paraId="5355D43D" w14:textId="77777777" w:rsidR="00593EC3" w:rsidRDefault="00593EC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56F1" w14:textId="77777777" w:rsidR="00253C68" w:rsidRDefault="00253C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41C215DE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764249A"/>
    <w:multiLevelType w:val="hybridMultilevel"/>
    <w:tmpl w:val="A1EC7720"/>
    <w:lvl w:ilvl="0" w:tplc="8D5EEC7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102C0DBC"/>
    <w:multiLevelType w:val="hybridMultilevel"/>
    <w:tmpl w:val="16B46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D53"/>
    <w:multiLevelType w:val="multilevel"/>
    <w:tmpl w:val="F3BE6E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C94D08"/>
    <w:multiLevelType w:val="multilevel"/>
    <w:tmpl w:val="65D8831E"/>
    <w:lvl w:ilvl="0">
      <w:start w:val="1"/>
      <w:numFmt w:val="decimal"/>
      <w:pStyle w:val="nadpis2odrka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800174"/>
    <w:multiLevelType w:val="hybridMultilevel"/>
    <w:tmpl w:val="DC12351C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50A81"/>
    <w:multiLevelType w:val="hybridMultilevel"/>
    <w:tmpl w:val="5826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86C5E"/>
    <w:multiLevelType w:val="hybridMultilevel"/>
    <w:tmpl w:val="3D2AF18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DA5C73"/>
    <w:multiLevelType w:val="hybridMultilevel"/>
    <w:tmpl w:val="ED8EF9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1240B"/>
    <w:multiLevelType w:val="hybridMultilevel"/>
    <w:tmpl w:val="DC6CC3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2">
    <w:nsid w:val="36F10369"/>
    <w:multiLevelType w:val="hybridMultilevel"/>
    <w:tmpl w:val="37A28AE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3">
    <w:nsid w:val="386248FE"/>
    <w:multiLevelType w:val="hybridMultilevel"/>
    <w:tmpl w:val="2DCEA42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4">
    <w:nsid w:val="3E9A55A0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2A5F21"/>
    <w:multiLevelType w:val="multilevel"/>
    <w:tmpl w:val="5B2A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9F3191"/>
    <w:multiLevelType w:val="hybridMultilevel"/>
    <w:tmpl w:val="909C13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9DD56F6"/>
    <w:multiLevelType w:val="hybridMultilevel"/>
    <w:tmpl w:val="C35A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A686A"/>
    <w:multiLevelType w:val="hybridMultilevel"/>
    <w:tmpl w:val="FBE88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B213E"/>
    <w:multiLevelType w:val="hybridMultilevel"/>
    <w:tmpl w:val="5120C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B410DB"/>
    <w:multiLevelType w:val="hybridMultilevel"/>
    <w:tmpl w:val="AF2E1322"/>
    <w:lvl w:ilvl="0" w:tplc="F5A0A152">
      <w:start w:val="1"/>
      <w:numFmt w:val="bullet"/>
      <w:lvlText w:val="-"/>
      <w:lvlJc w:val="left"/>
      <w:pPr>
        <w:ind w:left="128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1">
    <w:nsid w:val="59252607"/>
    <w:multiLevelType w:val="multilevel"/>
    <w:tmpl w:val="38EAE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E555E"/>
    <w:multiLevelType w:val="hybridMultilevel"/>
    <w:tmpl w:val="8290612A"/>
    <w:lvl w:ilvl="0" w:tplc="42AC0F18">
      <w:numFmt w:val="bullet"/>
      <w:lvlText w:val="-"/>
      <w:lvlJc w:val="left"/>
      <w:pPr>
        <w:ind w:left="93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5D596204"/>
    <w:multiLevelType w:val="hybridMultilevel"/>
    <w:tmpl w:val="0E786D0E"/>
    <w:lvl w:ilvl="0" w:tplc="273EF6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3767415"/>
    <w:multiLevelType w:val="hybridMultilevel"/>
    <w:tmpl w:val="9D02E6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6710292D"/>
    <w:multiLevelType w:val="hybridMultilevel"/>
    <w:tmpl w:val="DEC8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F3356"/>
    <w:multiLevelType w:val="hybridMultilevel"/>
    <w:tmpl w:val="6204D08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7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37062D"/>
    <w:multiLevelType w:val="hybridMultilevel"/>
    <w:tmpl w:val="29368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11776"/>
    <w:multiLevelType w:val="hybridMultilevel"/>
    <w:tmpl w:val="844491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9C0315"/>
    <w:multiLevelType w:val="hybridMultilevel"/>
    <w:tmpl w:val="D9F05CF0"/>
    <w:lvl w:ilvl="0" w:tplc="040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2">
    <w:nsid w:val="79EF1B8D"/>
    <w:multiLevelType w:val="hybridMultilevel"/>
    <w:tmpl w:val="387EAD2E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3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5"/>
  </w:num>
  <w:num w:numId="6">
    <w:abstractNumId w:val="31"/>
  </w:num>
  <w:num w:numId="7">
    <w:abstractNumId w:val="21"/>
  </w:num>
  <w:num w:numId="8">
    <w:abstractNumId w:val="9"/>
  </w:num>
  <w:num w:numId="9">
    <w:abstractNumId w:val="18"/>
  </w:num>
  <w:num w:numId="10">
    <w:abstractNumId w:val="16"/>
  </w:num>
  <w:num w:numId="11">
    <w:abstractNumId w:val="14"/>
  </w:num>
  <w:num w:numId="12">
    <w:abstractNumId w:val="1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12"/>
  </w:num>
  <w:num w:numId="17">
    <w:abstractNumId w:val="17"/>
  </w:num>
  <w:num w:numId="18">
    <w:abstractNumId w:val="19"/>
  </w:num>
  <w:num w:numId="19">
    <w:abstractNumId w:val="8"/>
  </w:num>
  <w:num w:numId="20">
    <w:abstractNumId w:val="29"/>
  </w:num>
  <w:num w:numId="21">
    <w:abstractNumId w:val="6"/>
  </w:num>
  <w:num w:numId="22">
    <w:abstractNumId w:val="7"/>
  </w:num>
  <w:num w:numId="23">
    <w:abstractNumId w:val="30"/>
  </w:num>
  <w:num w:numId="24">
    <w:abstractNumId w:val="25"/>
  </w:num>
  <w:num w:numId="25">
    <w:abstractNumId w:val="24"/>
  </w:num>
  <w:num w:numId="26">
    <w:abstractNumId w:val="11"/>
  </w:num>
  <w:num w:numId="27">
    <w:abstractNumId w:val="26"/>
  </w:num>
  <w:num w:numId="28">
    <w:abstractNumId w:val="4"/>
  </w:num>
  <w:num w:numId="29">
    <w:abstractNumId w:val="3"/>
  </w:num>
  <w:num w:numId="30">
    <w:abstractNumId w:val="20"/>
  </w:num>
  <w:num w:numId="31">
    <w:abstractNumId w:val="2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álková Tereza">
    <w15:presenceInfo w15:providerId="None" w15:userId="Válková Tereza"/>
  </w15:person>
  <w15:person w15:author="Růžičková Kristýna">
    <w15:presenceInfo w15:providerId="AD" w15:userId="S-1-5-21-106724689-1358838910-2102726425-15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FE"/>
    <w:rsid w:val="0000179F"/>
    <w:rsid w:val="00003258"/>
    <w:rsid w:val="00010A69"/>
    <w:rsid w:val="00011C4D"/>
    <w:rsid w:val="0001336E"/>
    <w:rsid w:val="00016850"/>
    <w:rsid w:val="00020B92"/>
    <w:rsid w:val="00021364"/>
    <w:rsid w:val="00021BA1"/>
    <w:rsid w:val="00021D05"/>
    <w:rsid w:val="00025407"/>
    <w:rsid w:val="000263D4"/>
    <w:rsid w:val="00035C2C"/>
    <w:rsid w:val="00037470"/>
    <w:rsid w:val="00037C3D"/>
    <w:rsid w:val="0004401F"/>
    <w:rsid w:val="00045B1C"/>
    <w:rsid w:val="0004634C"/>
    <w:rsid w:val="00047353"/>
    <w:rsid w:val="000503DA"/>
    <w:rsid w:val="00050517"/>
    <w:rsid w:val="00051012"/>
    <w:rsid w:val="000547D0"/>
    <w:rsid w:val="00054C5C"/>
    <w:rsid w:val="00061192"/>
    <w:rsid w:val="000711C2"/>
    <w:rsid w:val="0007187B"/>
    <w:rsid w:val="00071EEB"/>
    <w:rsid w:val="00073383"/>
    <w:rsid w:val="00080448"/>
    <w:rsid w:val="0008352D"/>
    <w:rsid w:val="00083C5E"/>
    <w:rsid w:val="00085912"/>
    <w:rsid w:val="00086BB4"/>
    <w:rsid w:val="0008761D"/>
    <w:rsid w:val="00090695"/>
    <w:rsid w:val="00090AF1"/>
    <w:rsid w:val="00091653"/>
    <w:rsid w:val="00091AF7"/>
    <w:rsid w:val="00094143"/>
    <w:rsid w:val="000A0643"/>
    <w:rsid w:val="000A4D83"/>
    <w:rsid w:val="000A7275"/>
    <w:rsid w:val="000A771A"/>
    <w:rsid w:val="000C0030"/>
    <w:rsid w:val="000C3CD6"/>
    <w:rsid w:val="000C682A"/>
    <w:rsid w:val="000D08E9"/>
    <w:rsid w:val="000D277C"/>
    <w:rsid w:val="000E105B"/>
    <w:rsid w:val="000E2356"/>
    <w:rsid w:val="000E31C6"/>
    <w:rsid w:val="000E3CC1"/>
    <w:rsid w:val="000E49B6"/>
    <w:rsid w:val="000E5B89"/>
    <w:rsid w:val="000F1733"/>
    <w:rsid w:val="000F4995"/>
    <w:rsid w:val="000F77F9"/>
    <w:rsid w:val="0010152C"/>
    <w:rsid w:val="001047FF"/>
    <w:rsid w:val="00105359"/>
    <w:rsid w:val="0010597C"/>
    <w:rsid w:val="00107383"/>
    <w:rsid w:val="0011457D"/>
    <w:rsid w:val="00114652"/>
    <w:rsid w:val="00123307"/>
    <w:rsid w:val="00130A63"/>
    <w:rsid w:val="0013313E"/>
    <w:rsid w:val="00134128"/>
    <w:rsid w:val="0013463A"/>
    <w:rsid w:val="00140646"/>
    <w:rsid w:val="0014341E"/>
    <w:rsid w:val="00143AC6"/>
    <w:rsid w:val="00146112"/>
    <w:rsid w:val="00153D63"/>
    <w:rsid w:val="001540CA"/>
    <w:rsid w:val="00162339"/>
    <w:rsid w:val="00165372"/>
    <w:rsid w:val="001659F6"/>
    <w:rsid w:val="0016696B"/>
    <w:rsid w:val="001709B7"/>
    <w:rsid w:val="001765D0"/>
    <w:rsid w:val="00180B1C"/>
    <w:rsid w:val="00181287"/>
    <w:rsid w:val="00181A10"/>
    <w:rsid w:val="001840E6"/>
    <w:rsid w:val="001916E0"/>
    <w:rsid w:val="00191ADA"/>
    <w:rsid w:val="001926E1"/>
    <w:rsid w:val="00196F65"/>
    <w:rsid w:val="001A0F6F"/>
    <w:rsid w:val="001A4FFD"/>
    <w:rsid w:val="001B05B1"/>
    <w:rsid w:val="001B0DE0"/>
    <w:rsid w:val="001B0F34"/>
    <w:rsid w:val="001B1094"/>
    <w:rsid w:val="001C083F"/>
    <w:rsid w:val="001C22B3"/>
    <w:rsid w:val="001C520B"/>
    <w:rsid w:val="001C5411"/>
    <w:rsid w:val="001C5E8B"/>
    <w:rsid w:val="001C7AA1"/>
    <w:rsid w:val="001D075A"/>
    <w:rsid w:val="001D0BED"/>
    <w:rsid w:val="001D6743"/>
    <w:rsid w:val="001D70D5"/>
    <w:rsid w:val="001D7634"/>
    <w:rsid w:val="001E13DB"/>
    <w:rsid w:val="001E4EA2"/>
    <w:rsid w:val="001E4FCB"/>
    <w:rsid w:val="001E7C5D"/>
    <w:rsid w:val="001F11A1"/>
    <w:rsid w:val="001F1A86"/>
    <w:rsid w:val="001F3827"/>
    <w:rsid w:val="001F4C6B"/>
    <w:rsid w:val="001F5D5A"/>
    <w:rsid w:val="001F75A4"/>
    <w:rsid w:val="00200F2B"/>
    <w:rsid w:val="0020239F"/>
    <w:rsid w:val="00205226"/>
    <w:rsid w:val="002106FA"/>
    <w:rsid w:val="0021248C"/>
    <w:rsid w:val="00216577"/>
    <w:rsid w:val="00217E2A"/>
    <w:rsid w:val="0022415A"/>
    <w:rsid w:val="002243DA"/>
    <w:rsid w:val="0022768C"/>
    <w:rsid w:val="00231853"/>
    <w:rsid w:val="00232A1E"/>
    <w:rsid w:val="002345D4"/>
    <w:rsid w:val="00235568"/>
    <w:rsid w:val="00237AC6"/>
    <w:rsid w:val="002401F1"/>
    <w:rsid w:val="0024093B"/>
    <w:rsid w:val="002421F3"/>
    <w:rsid w:val="002434FB"/>
    <w:rsid w:val="00244A14"/>
    <w:rsid w:val="00245C05"/>
    <w:rsid w:val="00250E32"/>
    <w:rsid w:val="002512C9"/>
    <w:rsid w:val="002516DC"/>
    <w:rsid w:val="00253A42"/>
    <w:rsid w:val="00253C68"/>
    <w:rsid w:val="002610FA"/>
    <w:rsid w:val="00261372"/>
    <w:rsid w:val="00266036"/>
    <w:rsid w:val="002662B4"/>
    <w:rsid w:val="00266CB1"/>
    <w:rsid w:val="0026744A"/>
    <w:rsid w:val="00267AA3"/>
    <w:rsid w:val="002745C9"/>
    <w:rsid w:val="0027795D"/>
    <w:rsid w:val="00277FCD"/>
    <w:rsid w:val="002816AF"/>
    <w:rsid w:val="00287F1C"/>
    <w:rsid w:val="0029022D"/>
    <w:rsid w:val="00292CB2"/>
    <w:rsid w:val="0029323A"/>
    <w:rsid w:val="00297A2B"/>
    <w:rsid w:val="00297AFA"/>
    <w:rsid w:val="002A179F"/>
    <w:rsid w:val="002A56CC"/>
    <w:rsid w:val="002A75A1"/>
    <w:rsid w:val="002B0C96"/>
    <w:rsid w:val="002B3851"/>
    <w:rsid w:val="002B3A16"/>
    <w:rsid w:val="002B482B"/>
    <w:rsid w:val="002B49D6"/>
    <w:rsid w:val="002B505F"/>
    <w:rsid w:val="002B5774"/>
    <w:rsid w:val="002B79D6"/>
    <w:rsid w:val="002C02D9"/>
    <w:rsid w:val="002C597A"/>
    <w:rsid w:val="002C7289"/>
    <w:rsid w:val="002D10D4"/>
    <w:rsid w:val="002D16E9"/>
    <w:rsid w:val="002D4489"/>
    <w:rsid w:val="002E036B"/>
    <w:rsid w:val="002E0891"/>
    <w:rsid w:val="002E52F9"/>
    <w:rsid w:val="002E7293"/>
    <w:rsid w:val="002E7301"/>
    <w:rsid w:val="002E7DC1"/>
    <w:rsid w:val="002F5F44"/>
    <w:rsid w:val="002F6096"/>
    <w:rsid w:val="00300120"/>
    <w:rsid w:val="00305E19"/>
    <w:rsid w:val="00313E15"/>
    <w:rsid w:val="003164F8"/>
    <w:rsid w:val="00317736"/>
    <w:rsid w:val="003246EF"/>
    <w:rsid w:val="003258FA"/>
    <w:rsid w:val="0033378D"/>
    <w:rsid w:val="0034042B"/>
    <w:rsid w:val="003423C0"/>
    <w:rsid w:val="0034351A"/>
    <w:rsid w:val="00345A23"/>
    <w:rsid w:val="00346B39"/>
    <w:rsid w:val="003553E4"/>
    <w:rsid w:val="00355A7C"/>
    <w:rsid w:val="0036489C"/>
    <w:rsid w:val="00364941"/>
    <w:rsid w:val="00365D32"/>
    <w:rsid w:val="00367832"/>
    <w:rsid w:val="00370460"/>
    <w:rsid w:val="0037363D"/>
    <w:rsid w:val="00383C0D"/>
    <w:rsid w:val="00387212"/>
    <w:rsid w:val="00390E24"/>
    <w:rsid w:val="0039422E"/>
    <w:rsid w:val="00394A9F"/>
    <w:rsid w:val="003974BE"/>
    <w:rsid w:val="003B0D79"/>
    <w:rsid w:val="003B3359"/>
    <w:rsid w:val="003C01B3"/>
    <w:rsid w:val="003C2860"/>
    <w:rsid w:val="003C4EAC"/>
    <w:rsid w:val="003C6AD3"/>
    <w:rsid w:val="003C6F9A"/>
    <w:rsid w:val="003C77CC"/>
    <w:rsid w:val="003D151C"/>
    <w:rsid w:val="003D6F56"/>
    <w:rsid w:val="003E56C8"/>
    <w:rsid w:val="003E7566"/>
    <w:rsid w:val="003E763B"/>
    <w:rsid w:val="003F0C21"/>
    <w:rsid w:val="003F23D5"/>
    <w:rsid w:val="003F3B65"/>
    <w:rsid w:val="003F4D7A"/>
    <w:rsid w:val="00402044"/>
    <w:rsid w:val="00404104"/>
    <w:rsid w:val="004140DA"/>
    <w:rsid w:val="00414D13"/>
    <w:rsid w:val="004200BC"/>
    <w:rsid w:val="004201BF"/>
    <w:rsid w:val="0042124A"/>
    <w:rsid w:val="00422F1E"/>
    <w:rsid w:val="004246EA"/>
    <w:rsid w:val="00430877"/>
    <w:rsid w:val="00430F4F"/>
    <w:rsid w:val="00432C71"/>
    <w:rsid w:val="00440965"/>
    <w:rsid w:val="00443C1F"/>
    <w:rsid w:val="00446454"/>
    <w:rsid w:val="00447F89"/>
    <w:rsid w:val="004554A9"/>
    <w:rsid w:val="0045716A"/>
    <w:rsid w:val="00461754"/>
    <w:rsid w:val="00461D0A"/>
    <w:rsid w:val="00475E2B"/>
    <w:rsid w:val="0048009A"/>
    <w:rsid w:val="00480FD8"/>
    <w:rsid w:val="004843F7"/>
    <w:rsid w:val="0049021E"/>
    <w:rsid w:val="0049251C"/>
    <w:rsid w:val="00493D39"/>
    <w:rsid w:val="0049562F"/>
    <w:rsid w:val="00496B03"/>
    <w:rsid w:val="00497DD4"/>
    <w:rsid w:val="004A18C9"/>
    <w:rsid w:val="004B0098"/>
    <w:rsid w:val="004B2056"/>
    <w:rsid w:val="004B34D7"/>
    <w:rsid w:val="004B3986"/>
    <w:rsid w:val="004B4AF8"/>
    <w:rsid w:val="004C44AD"/>
    <w:rsid w:val="004C482A"/>
    <w:rsid w:val="004C514A"/>
    <w:rsid w:val="004C5BAF"/>
    <w:rsid w:val="004C5CB8"/>
    <w:rsid w:val="004D0B2D"/>
    <w:rsid w:val="004D172B"/>
    <w:rsid w:val="004D3134"/>
    <w:rsid w:val="004D6625"/>
    <w:rsid w:val="004D70D0"/>
    <w:rsid w:val="004D72E6"/>
    <w:rsid w:val="004E6349"/>
    <w:rsid w:val="004E7148"/>
    <w:rsid w:val="004F3DAF"/>
    <w:rsid w:val="004F4747"/>
    <w:rsid w:val="005007EF"/>
    <w:rsid w:val="00502F26"/>
    <w:rsid w:val="00507208"/>
    <w:rsid w:val="00514407"/>
    <w:rsid w:val="00515385"/>
    <w:rsid w:val="00516A05"/>
    <w:rsid w:val="00526E1B"/>
    <w:rsid w:val="005300F4"/>
    <w:rsid w:val="00530800"/>
    <w:rsid w:val="00532B69"/>
    <w:rsid w:val="005376B7"/>
    <w:rsid w:val="00540015"/>
    <w:rsid w:val="005417F2"/>
    <w:rsid w:val="00541DE4"/>
    <w:rsid w:val="00541F02"/>
    <w:rsid w:val="00546405"/>
    <w:rsid w:val="00546E51"/>
    <w:rsid w:val="00552647"/>
    <w:rsid w:val="0055288C"/>
    <w:rsid w:val="0055455F"/>
    <w:rsid w:val="0056133A"/>
    <w:rsid w:val="00562C6A"/>
    <w:rsid w:val="00564C56"/>
    <w:rsid w:val="00571680"/>
    <w:rsid w:val="00572B41"/>
    <w:rsid w:val="00577DF3"/>
    <w:rsid w:val="00584AD5"/>
    <w:rsid w:val="005878F6"/>
    <w:rsid w:val="005903A6"/>
    <w:rsid w:val="00592364"/>
    <w:rsid w:val="00592765"/>
    <w:rsid w:val="0059288A"/>
    <w:rsid w:val="00593EC3"/>
    <w:rsid w:val="00595F91"/>
    <w:rsid w:val="00597CEA"/>
    <w:rsid w:val="005A6F1F"/>
    <w:rsid w:val="005B1630"/>
    <w:rsid w:val="005B3784"/>
    <w:rsid w:val="005B3FD5"/>
    <w:rsid w:val="005B4C2B"/>
    <w:rsid w:val="005C0293"/>
    <w:rsid w:val="005C232C"/>
    <w:rsid w:val="005C4491"/>
    <w:rsid w:val="005C4906"/>
    <w:rsid w:val="005D6B87"/>
    <w:rsid w:val="005E1520"/>
    <w:rsid w:val="005E5914"/>
    <w:rsid w:val="005E7ECE"/>
    <w:rsid w:val="005F185B"/>
    <w:rsid w:val="005F2D9C"/>
    <w:rsid w:val="005F2FE8"/>
    <w:rsid w:val="005F5EC9"/>
    <w:rsid w:val="005F6266"/>
    <w:rsid w:val="006025AD"/>
    <w:rsid w:val="006057BB"/>
    <w:rsid w:val="006117AB"/>
    <w:rsid w:val="006155AB"/>
    <w:rsid w:val="0062257E"/>
    <w:rsid w:val="00622E15"/>
    <w:rsid w:val="00625CAD"/>
    <w:rsid w:val="006266D0"/>
    <w:rsid w:val="00627390"/>
    <w:rsid w:val="006321E6"/>
    <w:rsid w:val="00633B0E"/>
    <w:rsid w:val="0063499E"/>
    <w:rsid w:val="006434DD"/>
    <w:rsid w:val="006436FE"/>
    <w:rsid w:val="006465ED"/>
    <w:rsid w:val="00647B80"/>
    <w:rsid w:val="00652C48"/>
    <w:rsid w:val="00653260"/>
    <w:rsid w:val="00654CCE"/>
    <w:rsid w:val="006551F9"/>
    <w:rsid w:val="006552C3"/>
    <w:rsid w:val="006557E0"/>
    <w:rsid w:val="0066124E"/>
    <w:rsid w:val="0066359D"/>
    <w:rsid w:val="00665BE5"/>
    <w:rsid w:val="0067325C"/>
    <w:rsid w:val="0067376D"/>
    <w:rsid w:val="00680AA7"/>
    <w:rsid w:val="00691D60"/>
    <w:rsid w:val="00695082"/>
    <w:rsid w:val="00695F01"/>
    <w:rsid w:val="006A18C6"/>
    <w:rsid w:val="006A2436"/>
    <w:rsid w:val="006A64E0"/>
    <w:rsid w:val="006B276B"/>
    <w:rsid w:val="006B56F0"/>
    <w:rsid w:val="006C33F2"/>
    <w:rsid w:val="006C5363"/>
    <w:rsid w:val="006C59A4"/>
    <w:rsid w:val="006D0FA8"/>
    <w:rsid w:val="006D61B7"/>
    <w:rsid w:val="006D6B51"/>
    <w:rsid w:val="006E188A"/>
    <w:rsid w:val="006E1D31"/>
    <w:rsid w:val="006E4356"/>
    <w:rsid w:val="006E4658"/>
    <w:rsid w:val="006F4D3B"/>
    <w:rsid w:val="006F5F8E"/>
    <w:rsid w:val="006F7064"/>
    <w:rsid w:val="006F7481"/>
    <w:rsid w:val="00700D2D"/>
    <w:rsid w:val="00701874"/>
    <w:rsid w:val="00703D9B"/>
    <w:rsid w:val="007052C4"/>
    <w:rsid w:val="007064F8"/>
    <w:rsid w:val="00706A50"/>
    <w:rsid w:val="00707624"/>
    <w:rsid w:val="00707F98"/>
    <w:rsid w:val="007123FA"/>
    <w:rsid w:val="00713034"/>
    <w:rsid w:val="00722ACF"/>
    <w:rsid w:val="007250D2"/>
    <w:rsid w:val="00732E32"/>
    <w:rsid w:val="007337A0"/>
    <w:rsid w:val="007361C8"/>
    <w:rsid w:val="00744B5E"/>
    <w:rsid w:val="00744E36"/>
    <w:rsid w:val="00744F46"/>
    <w:rsid w:val="0074539F"/>
    <w:rsid w:val="007515EA"/>
    <w:rsid w:val="007520C3"/>
    <w:rsid w:val="00753692"/>
    <w:rsid w:val="00755DB3"/>
    <w:rsid w:val="00755F77"/>
    <w:rsid w:val="00757C19"/>
    <w:rsid w:val="00762963"/>
    <w:rsid w:val="00762986"/>
    <w:rsid w:val="00764497"/>
    <w:rsid w:val="0076798A"/>
    <w:rsid w:val="00785093"/>
    <w:rsid w:val="0078552E"/>
    <w:rsid w:val="0078740D"/>
    <w:rsid w:val="007900E4"/>
    <w:rsid w:val="00790AE2"/>
    <w:rsid w:val="007915DC"/>
    <w:rsid w:val="007929C4"/>
    <w:rsid w:val="00792A85"/>
    <w:rsid w:val="00792F36"/>
    <w:rsid w:val="00794E81"/>
    <w:rsid w:val="0079501D"/>
    <w:rsid w:val="00795C63"/>
    <w:rsid w:val="00797081"/>
    <w:rsid w:val="007A365F"/>
    <w:rsid w:val="007A467D"/>
    <w:rsid w:val="007A5BB1"/>
    <w:rsid w:val="007B1272"/>
    <w:rsid w:val="007B1D71"/>
    <w:rsid w:val="007C2588"/>
    <w:rsid w:val="007C69B9"/>
    <w:rsid w:val="007D3CFE"/>
    <w:rsid w:val="007D4D6F"/>
    <w:rsid w:val="007D6FC0"/>
    <w:rsid w:val="007D7F07"/>
    <w:rsid w:val="007E03E4"/>
    <w:rsid w:val="007E0A99"/>
    <w:rsid w:val="007E33DF"/>
    <w:rsid w:val="007E64D9"/>
    <w:rsid w:val="007E7A6C"/>
    <w:rsid w:val="007E7E25"/>
    <w:rsid w:val="007F5F98"/>
    <w:rsid w:val="00803648"/>
    <w:rsid w:val="00806882"/>
    <w:rsid w:val="00807E37"/>
    <w:rsid w:val="00811F97"/>
    <w:rsid w:val="008131A4"/>
    <w:rsid w:val="00814814"/>
    <w:rsid w:val="00817968"/>
    <w:rsid w:val="008201E5"/>
    <w:rsid w:val="00820388"/>
    <w:rsid w:val="00825717"/>
    <w:rsid w:val="00827A43"/>
    <w:rsid w:val="0083016C"/>
    <w:rsid w:val="00832D02"/>
    <w:rsid w:val="0083544E"/>
    <w:rsid w:val="00836786"/>
    <w:rsid w:val="00842A63"/>
    <w:rsid w:val="00845EC0"/>
    <w:rsid w:val="008526EA"/>
    <w:rsid w:val="008541A0"/>
    <w:rsid w:val="008544C2"/>
    <w:rsid w:val="00856B66"/>
    <w:rsid w:val="00856CD6"/>
    <w:rsid w:val="00860919"/>
    <w:rsid w:val="00864983"/>
    <w:rsid w:val="00865D14"/>
    <w:rsid w:val="008700E7"/>
    <w:rsid w:val="0087730C"/>
    <w:rsid w:val="008828F5"/>
    <w:rsid w:val="00886609"/>
    <w:rsid w:val="00890F02"/>
    <w:rsid w:val="00894078"/>
    <w:rsid w:val="008945E8"/>
    <w:rsid w:val="00897065"/>
    <w:rsid w:val="008A1688"/>
    <w:rsid w:val="008B34A4"/>
    <w:rsid w:val="008B3E66"/>
    <w:rsid w:val="008B55AF"/>
    <w:rsid w:val="008C0542"/>
    <w:rsid w:val="008C3B13"/>
    <w:rsid w:val="008C6C8F"/>
    <w:rsid w:val="008C731B"/>
    <w:rsid w:val="008C789B"/>
    <w:rsid w:val="008C7D03"/>
    <w:rsid w:val="008D3249"/>
    <w:rsid w:val="008D33E5"/>
    <w:rsid w:val="008D5992"/>
    <w:rsid w:val="008D7596"/>
    <w:rsid w:val="008E358F"/>
    <w:rsid w:val="008E7A4F"/>
    <w:rsid w:val="008F5D92"/>
    <w:rsid w:val="008F7F54"/>
    <w:rsid w:val="009027E8"/>
    <w:rsid w:val="00902D97"/>
    <w:rsid w:val="0090397B"/>
    <w:rsid w:val="00903A92"/>
    <w:rsid w:val="0090634A"/>
    <w:rsid w:val="00910CEF"/>
    <w:rsid w:val="00920DCB"/>
    <w:rsid w:val="0092113A"/>
    <w:rsid w:val="0092244B"/>
    <w:rsid w:val="0092566C"/>
    <w:rsid w:val="00926433"/>
    <w:rsid w:val="00926C12"/>
    <w:rsid w:val="00930DE8"/>
    <w:rsid w:val="00930FE3"/>
    <w:rsid w:val="00932D8F"/>
    <w:rsid w:val="00933AE0"/>
    <w:rsid w:val="009348C4"/>
    <w:rsid w:val="00935BC8"/>
    <w:rsid w:val="009429B2"/>
    <w:rsid w:val="009438B6"/>
    <w:rsid w:val="00944A69"/>
    <w:rsid w:val="0095554D"/>
    <w:rsid w:val="00960D71"/>
    <w:rsid w:val="00961C66"/>
    <w:rsid w:val="00961E26"/>
    <w:rsid w:val="00962D79"/>
    <w:rsid w:val="009648CD"/>
    <w:rsid w:val="009657CF"/>
    <w:rsid w:val="00967375"/>
    <w:rsid w:val="00970817"/>
    <w:rsid w:val="00973870"/>
    <w:rsid w:val="0097555A"/>
    <w:rsid w:val="009762A5"/>
    <w:rsid w:val="009846B0"/>
    <w:rsid w:val="00986C9A"/>
    <w:rsid w:val="00991914"/>
    <w:rsid w:val="00991B0C"/>
    <w:rsid w:val="009949E2"/>
    <w:rsid w:val="00997548"/>
    <w:rsid w:val="009A065E"/>
    <w:rsid w:val="009A11DC"/>
    <w:rsid w:val="009A37F5"/>
    <w:rsid w:val="009A4547"/>
    <w:rsid w:val="009A4EDC"/>
    <w:rsid w:val="009A6138"/>
    <w:rsid w:val="009B0096"/>
    <w:rsid w:val="009B1256"/>
    <w:rsid w:val="009B4EEA"/>
    <w:rsid w:val="009B668E"/>
    <w:rsid w:val="009B6737"/>
    <w:rsid w:val="009C544D"/>
    <w:rsid w:val="009D3DC8"/>
    <w:rsid w:val="009D461B"/>
    <w:rsid w:val="009D48AA"/>
    <w:rsid w:val="009D74C0"/>
    <w:rsid w:val="009E0232"/>
    <w:rsid w:val="009E13D7"/>
    <w:rsid w:val="009E380D"/>
    <w:rsid w:val="009E7C25"/>
    <w:rsid w:val="009E7FDB"/>
    <w:rsid w:val="009F380E"/>
    <w:rsid w:val="009F7D4E"/>
    <w:rsid w:val="009F7FC4"/>
    <w:rsid w:val="00A00CEC"/>
    <w:rsid w:val="00A00D6C"/>
    <w:rsid w:val="00A00F58"/>
    <w:rsid w:val="00A0147A"/>
    <w:rsid w:val="00A066CB"/>
    <w:rsid w:val="00A079CC"/>
    <w:rsid w:val="00A10A2B"/>
    <w:rsid w:val="00A12B88"/>
    <w:rsid w:val="00A14AA4"/>
    <w:rsid w:val="00A14F7A"/>
    <w:rsid w:val="00A17363"/>
    <w:rsid w:val="00A17D40"/>
    <w:rsid w:val="00A231F8"/>
    <w:rsid w:val="00A23A06"/>
    <w:rsid w:val="00A33940"/>
    <w:rsid w:val="00A35862"/>
    <w:rsid w:val="00A43D36"/>
    <w:rsid w:val="00A52F6B"/>
    <w:rsid w:val="00A56018"/>
    <w:rsid w:val="00A56A5E"/>
    <w:rsid w:val="00A6212C"/>
    <w:rsid w:val="00A633B7"/>
    <w:rsid w:val="00A63D42"/>
    <w:rsid w:val="00A6615A"/>
    <w:rsid w:val="00A70343"/>
    <w:rsid w:val="00A7186F"/>
    <w:rsid w:val="00A7510F"/>
    <w:rsid w:val="00A76ED1"/>
    <w:rsid w:val="00A77525"/>
    <w:rsid w:val="00A838DC"/>
    <w:rsid w:val="00A850D8"/>
    <w:rsid w:val="00A90E84"/>
    <w:rsid w:val="00A919D3"/>
    <w:rsid w:val="00A9620D"/>
    <w:rsid w:val="00AA0A48"/>
    <w:rsid w:val="00AA4AE4"/>
    <w:rsid w:val="00AA7438"/>
    <w:rsid w:val="00AA79B5"/>
    <w:rsid w:val="00AB3171"/>
    <w:rsid w:val="00AB505C"/>
    <w:rsid w:val="00AC170C"/>
    <w:rsid w:val="00AC2EA7"/>
    <w:rsid w:val="00AC4024"/>
    <w:rsid w:val="00AD12FC"/>
    <w:rsid w:val="00AD7163"/>
    <w:rsid w:val="00AE1651"/>
    <w:rsid w:val="00AE501A"/>
    <w:rsid w:val="00AE5C98"/>
    <w:rsid w:val="00AE62AD"/>
    <w:rsid w:val="00AE68DC"/>
    <w:rsid w:val="00AF0DE8"/>
    <w:rsid w:val="00AF1323"/>
    <w:rsid w:val="00AF324D"/>
    <w:rsid w:val="00AF52F7"/>
    <w:rsid w:val="00AF6254"/>
    <w:rsid w:val="00AF6BD5"/>
    <w:rsid w:val="00B01017"/>
    <w:rsid w:val="00B030F9"/>
    <w:rsid w:val="00B03D84"/>
    <w:rsid w:val="00B03F1D"/>
    <w:rsid w:val="00B07194"/>
    <w:rsid w:val="00B07533"/>
    <w:rsid w:val="00B10F13"/>
    <w:rsid w:val="00B12E04"/>
    <w:rsid w:val="00B1662C"/>
    <w:rsid w:val="00B20A95"/>
    <w:rsid w:val="00B22EDB"/>
    <w:rsid w:val="00B2469E"/>
    <w:rsid w:val="00B24C52"/>
    <w:rsid w:val="00B31417"/>
    <w:rsid w:val="00B37029"/>
    <w:rsid w:val="00B4256E"/>
    <w:rsid w:val="00B4472E"/>
    <w:rsid w:val="00B45706"/>
    <w:rsid w:val="00B46BCC"/>
    <w:rsid w:val="00B52407"/>
    <w:rsid w:val="00B55C5B"/>
    <w:rsid w:val="00B568FB"/>
    <w:rsid w:val="00B570BE"/>
    <w:rsid w:val="00B571C8"/>
    <w:rsid w:val="00B60D7A"/>
    <w:rsid w:val="00B6632B"/>
    <w:rsid w:val="00B66B66"/>
    <w:rsid w:val="00B67F82"/>
    <w:rsid w:val="00B7367D"/>
    <w:rsid w:val="00B811BF"/>
    <w:rsid w:val="00B85C43"/>
    <w:rsid w:val="00B8661F"/>
    <w:rsid w:val="00B929F2"/>
    <w:rsid w:val="00B9409C"/>
    <w:rsid w:val="00B965DB"/>
    <w:rsid w:val="00BA074D"/>
    <w:rsid w:val="00BA0CF4"/>
    <w:rsid w:val="00BA20C8"/>
    <w:rsid w:val="00BA40C0"/>
    <w:rsid w:val="00BB14B8"/>
    <w:rsid w:val="00BC497A"/>
    <w:rsid w:val="00BD57EC"/>
    <w:rsid w:val="00BE0F67"/>
    <w:rsid w:val="00BE1051"/>
    <w:rsid w:val="00BE41F2"/>
    <w:rsid w:val="00BE78CC"/>
    <w:rsid w:val="00BF06D7"/>
    <w:rsid w:val="00BF4864"/>
    <w:rsid w:val="00BF5CC5"/>
    <w:rsid w:val="00BF5F09"/>
    <w:rsid w:val="00BF6591"/>
    <w:rsid w:val="00C00214"/>
    <w:rsid w:val="00C0456D"/>
    <w:rsid w:val="00C12F16"/>
    <w:rsid w:val="00C13451"/>
    <w:rsid w:val="00C1368E"/>
    <w:rsid w:val="00C15A77"/>
    <w:rsid w:val="00C165AB"/>
    <w:rsid w:val="00C20283"/>
    <w:rsid w:val="00C20D42"/>
    <w:rsid w:val="00C244E9"/>
    <w:rsid w:val="00C254AA"/>
    <w:rsid w:val="00C26542"/>
    <w:rsid w:val="00C3696D"/>
    <w:rsid w:val="00C3708F"/>
    <w:rsid w:val="00C37B0A"/>
    <w:rsid w:val="00C40CD9"/>
    <w:rsid w:val="00C427DC"/>
    <w:rsid w:val="00C42B74"/>
    <w:rsid w:val="00C431FD"/>
    <w:rsid w:val="00C43DA2"/>
    <w:rsid w:val="00C443C5"/>
    <w:rsid w:val="00C46689"/>
    <w:rsid w:val="00C470D9"/>
    <w:rsid w:val="00C510BC"/>
    <w:rsid w:val="00C55F4D"/>
    <w:rsid w:val="00C60E3B"/>
    <w:rsid w:val="00C627B4"/>
    <w:rsid w:val="00C70FAC"/>
    <w:rsid w:val="00C80BE6"/>
    <w:rsid w:val="00C851FD"/>
    <w:rsid w:val="00C9364F"/>
    <w:rsid w:val="00C94A1D"/>
    <w:rsid w:val="00C95504"/>
    <w:rsid w:val="00CA42A8"/>
    <w:rsid w:val="00CA451E"/>
    <w:rsid w:val="00CA5883"/>
    <w:rsid w:val="00CB1530"/>
    <w:rsid w:val="00CB4EC0"/>
    <w:rsid w:val="00CC44D4"/>
    <w:rsid w:val="00CD0660"/>
    <w:rsid w:val="00CD0833"/>
    <w:rsid w:val="00CD3B23"/>
    <w:rsid w:val="00CD4745"/>
    <w:rsid w:val="00CD5282"/>
    <w:rsid w:val="00CD5DCB"/>
    <w:rsid w:val="00CE22B9"/>
    <w:rsid w:val="00CE2C65"/>
    <w:rsid w:val="00CE3992"/>
    <w:rsid w:val="00CF227A"/>
    <w:rsid w:val="00CF3CA0"/>
    <w:rsid w:val="00CF3D69"/>
    <w:rsid w:val="00CF489B"/>
    <w:rsid w:val="00CF5855"/>
    <w:rsid w:val="00CF6A04"/>
    <w:rsid w:val="00D0000A"/>
    <w:rsid w:val="00D13CD0"/>
    <w:rsid w:val="00D1775D"/>
    <w:rsid w:val="00D202CA"/>
    <w:rsid w:val="00D2096D"/>
    <w:rsid w:val="00D21923"/>
    <w:rsid w:val="00D26AC2"/>
    <w:rsid w:val="00D26DAC"/>
    <w:rsid w:val="00D32103"/>
    <w:rsid w:val="00D33A41"/>
    <w:rsid w:val="00D349DA"/>
    <w:rsid w:val="00D35E2F"/>
    <w:rsid w:val="00D4585F"/>
    <w:rsid w:val="00D46B55"/>
    <w:rsid w:val="00D4706F"/>
    <w:rsid w:val="00D471B7"/>
    <w:rsid w:val="00D512B5"/>
    <w:rsid w:val="00D521CC"/>
    <w:rsid w:val="00D54B1D"/>
    <w:rsid w:val="00D55132"/>
    <w:rsid w:val="00D57C41"/>
    <w:rsid w:val="00D57F74"/>
    <w:rsid w:val="00D60EF9"/>
    <w:rsid w:val="00D615E3"/>
    <w:rsid w:val="00D61EDF"/>
    <w:rsid w:val="00D628FD"/>
    <w:rsid w:val="00D6309F"/>
    <w:rsid w:val="00D63CA1"/>
    <w:rsid w:val="00D67E13"/>
    <w:rsid w:val="00D80B9B"/>
    <w:rsid w:val="00D811A8"/>
    <w:rsid w:val="00D81750"/>
    <w:rsid w:val="00D91A07"/>
    <w:rsid w:val="00D921A9"/>
    <w:rsid w:val="00D9320B"/>
    <w:rsid w:val="00D93D82"/>
    <w:rsid w:val="00D95251"/>
    <w:rsid w:val="00D976F9"/>
    <w:rsid w:val="00DB00E3"/>
    <w:rsid w:val="00DB1937"/>
    <w:rsid w:val="00DB1CB8"/>
    <w:rsid w:val="00DB4A54"/>
    <w:rsid w:val="00DB6B80"/>
    <w:rsid w:val="00DC6B21"/>
    <w:rsid w:val="00DD0E85"/>
    <w:rsid w:val="00DD1149"/>
    <w:rsid w:val="00DD477E"/>
    <w:rsid w:val="00DE2C3B"/>
    <w:rsid w:val="00DE6385"/>
    <w:rsid w:val="00DF2830"/>
    <w:rsid w:val="00DF4AA9"/>
    <w:rsid w:val="00DF4CED"/>
    <w:rsid w:val="00DF75AD"/>
    <w:rsid w:val="00E01371"/>
    <w:rsid w:val="00E01F66"/>
    <w:rsid w:val="00E04A1A"/>
    <w:rsid w:val="00E05A0C"/>
    <w:rsid w:val="00E11C99"/>
    <w:rsid w:val="00E12A6F"/>
    <w:rsid w:val="00E17F2F"/>
    <w:rsid w:val="00E218C3"/>
    <w:rsid w:val="00E22C14"/>
    <w:rsid w:val="00E24736"/>
    <w:rsid w:val="00E24A78"/>
    <w:rsid w:val="00E252D7"/>
    <w:rsid w:val="00E31A10"/>
    <w:rsid w:val="00E32759"/>
    <w:rsid w:val="00E342BF"/>
    <w:rsid w:val="00E36E50"/>
    <w:rsid w:val="00E37568"/>
    <w:rsid w:val="00E40A38"/>
    <w:rsid w:val="00E428B0"/>
    <w:rsid w:val="00E43BBC"/>
    <w:rsid w:val="00E46792"/>
    <w:rsid w:val="00E477E6"/>
    <w:rsid w:val="00E51D71"/>
    <w:rsid w:val="00E537AD"/>
    <w:rsid w:val="00E5434D"/>
    <w:rsid w:val="00E54BA7"/>
    <w:rsid w:val="00E5648B"/>
    <w:rsid w:val="00E57AB3"/>
    <w:rsid w:val="00E61C7F"/>
    <w:rsid w:val="00E6235A"/>
    <w:rsid w:val="00E62569"/>
    <w:rsid w:val="00E62C59"/>
    <w:rsid w:val="00E64107"/>
    <w:rsid w:val="00E645A2"/>
    <w:rsid w:val="00E65C86"/>
    <w:rsid w:val="00E67CFE"/>
    <w:rsid w:val="00E724B3"/>
    <w:rsid w:val="00E736A0"/>
    <w:rsid w:val="00E75D26"/>
    <w:rsid w:val="00E76017"/>
    <w:rsid w:val="00E80A49"/>
    <w:rsid w:val="00E80B86"/>
    <w:rsid w:val="00E83E0F"/>
    <w:rsid w:val="00E8494A"/>
    <w:rsid w:val="00E877B1"/>
    <w:rsid w:val="00E92136"/>
    <w:rsid w:val="00E94A0F"/>
    <w:rsid w:val="00E95EC0"/>
    <w:rsid w:val="00E96F3A"/>
    <w:rsid w:val="00EA1FEC"/>
    <w:rsid w:val="00EA2646"/>
    <w:rsid w:val="00EA3AA7"/>
    <w:rsid w:val="00EA5095"/>
    <w:rsid w:val="00EB366E"/>
    <w:rsid w:val="00EB7990"/>
    <w:rsid w:val="00EC4A0C"/>
    <w:rsid w:val="00ED24F6"/>
    <w:rsid w:val="00ED2543"/>
    <w:rsid w:val="00ED2D8F"/>
    <w:rsid w:val="00ED5A9B"/>
    <w:rsid w:val="00EE57C6"/>
    <w:rsid w:val="00EE5E97"/>
    <w:rsid w:val="00EF00DD"/>
    <w:rsid w:val="00EF2F20"/>
    <w:rsid w:val="00EF54C8"/>
    <w:rsid w:val="00F01968"/>
    <w:rsid w:val="00F10755"/>
    <w:rsid w:val="00F15BC2"/>
    <w:rsid w:val="00F17AF4"/>
    <w:rsid w:val="00F206D5"/>
    <w:rsid w:val="00F21205"/>
    <w:rsid w:val="00F234D4"/>
    <w:rsid w:val="00F23C94"/>
    <w:rsid w:val="00F247C2"/>
    <w:rsid w:val="00F27980"/>
    <w:rsid w:val="00F30D07"/>
    <w:rsid w:val="00F36B6B"/>
    <w:rsid w:val="00F40F52"/>
    <w:rsid w:val="00F420C4"/>
    <w:rsid w:val="00F478E9"/>
    <w:rsid w:val="00F5004B"/>
    <w:rsid w:val="00F52F4F"/>
    <w:rsid w:val="00F616D8"/>
    <w:rsid w:val="00F66B20"/>
    <w:rsid w:val="00F7171A"/>
    <w:rsid w:val="00F7343A"/>
    <w:rsid w:val="00F74FE8"/>
    <w:rsid w:val="00F75135"/>
    <w:rsid w:val="00F75834"/>
    <w:rsid w:val="00F81426"/>
    <w:rsid w:val="00F826E6"/>
    <w:rsid w:val="00F82E3D"/>
    <w:rsid w:val="00F82F1F"/>
    <w:rsid w:val="00F85FD9"/>
    <w:rsid w:val="00F9079A"/>
    <w:rsid w:val="00F92144"/>
    <w:rsid w:val="00F95137"/>
    <w:rsid w:val="00F9619C"/>
    <w:rsid w:val="00F97387"/>
    <w:rsid w:val="00F97AE6"/>
    <w:rsid w:val="00F97BC6"/>
    <w:rsid w:val="00FA0C02"/>
    <w:rsid w:val="00FA2AE0"/>
    <w:rsid w:val="00FA6606"/>
    <w:rsid w:val="00FB0307"/>
    <w:rsid w:val="00FB27E2"/>
    <w:rsid w:val="00FB6E61"/>
    <w:rsid w:val="00FC0CCC"/>
    <w:rsid w:val="00FC17EF"/>
    <w:rsid w:val="00FC1B3D"/>
    <w:rsid w:val="00FC46EB"/>
    <w:rsid w:val="00FC5A16"/>
    <w:rsid w:val="00FD0644"/>
    <w:rsid w:val="00FD2795"/>
    <w:rsid w:val="00FD2AF5"/>
    <w:rsid w:val="00FD466C"/>
    <w:rsid w:val="00FD5921"/>
    <w:rsid w:val="00FE484D"/>
    <w:rsid w:val="00FE7E6E"/>
    <w:rsid w:val="00FF081D"/>
    <w:rsid w:val="00FF3909"/>
    <w:rsid w:val="00FF459F"/>
    <w:rsid w:val="00FF4666"/>
    <w:rsid w:val="00FF4F82"/>
    <w:rsid w:val="00FF60FB"/>
    <w:rsid w:val="00FF7C2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77EC"/>
  <w15:docId w15:val="{C344E92F-A01A-4F4E-8AF5-0F10215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6436FE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6436FE"/>
    <w:pPr>
      <w:keepNext/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6436FE"/>
    <w:pPr>
      <w:keepNext/>
      <w:spacing w:before="240" w:after="60"/>
      <w:outlineLvl w:val="2"/>
    </w:pPr>
    <w:rPr>
      <w:b/>
      <w:lang w:val="x-none"/>
    </w:rPr>
  </w:style>
  <w:style w:type="paragraph" w:styleId="Nadpis4">
    <w:name w:val="heading 4"/>
    <w:basedOn w:val="Normln"/>
    <w:link w:val="Nadpis4Char"/>
    <w:qFormat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6436F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6436FE"/>
    <w:pPr>
      <w:spacing w:before="240" w:after="60"/>
      <w:outlineLvl w:val="5"/>
    </w:pPr>
    <w:rPr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6436FE"/>
    <w:pPr>
      <w:spacing w:before="240" w:after="60"/>
      <w:outlineLvl w:val="6"/>
    </w:pPr>
    <w:rPr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6436FE"/>
    <w:pPr>
      <w:spacing w:before="240" w:after="60"/>
      <w:outlineLvl w:val="7"/>
    </w:pPr>
    <w:rPr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6436FE"/>
    <w:pPr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6436F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6436F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link w:val="Nadpis3"/>
    <w:rsid w:val="006436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436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6436F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6436F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6436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436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436FE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64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36FE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4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yjden">
    <w:name w:val="vyjádření"/>
    <w:basedOn w:val="Normln"/>
    <w:next w:val="Normln"/>
    <w:rsid w:val="006436FE"/>
    <w:rPr>
      <w:b/>
      <w:i/>
      <w:spacing w:val="56"/>
    </w:rPr>
  </w:style>
  <w:style w:type="paragraph" w:customStyle="1" w:styleId="Termn">
    <w:name w:val="Termín"/>
    <w:basedOn w:val="vyjden"/>
    <w:next w:val="Normln"/>
    <w:rsid w:val="006436FE"/>
    <w:pPr>
      <w:ind w:left="4933"/>
    </w:pPr>
    <w:rPr>
      <w:b w:val="0"/>
      <w:i w:val="0"/>
      <w:spacing w:val="0"/>
    </w:rPr>
  </w:style>
  <w:style w:type="paragraph" w:customStyle="1" w:styleId="odrazky">
    <w:name w:val="odrazky"/>
    <w:basedOn w:val="Normln"/>
    <w:rsid w:val="006436FE"/>
    <w:pPr>
      <w:numPr>
        <w:numId w:val="1"/>
      </w:numPr>
      <w:overflowPunct/>
      <w:autoSpaceDE/>
      <w:autoSpaceDN/>
      <w:adjustRightInd/>
      <w:spacing w:before="0"/>
      <w:textAlignment w:val="auto"/>
    </w:pPr>
    <w:rPr>
      <w:sz w:val="20"/>
    </w:rPr>
  </w:style>
  <w:style w:type="table" w:styleId="Mkatabulky">
    <w:name w:val="Table Grid"/>
    <w:basedOn w:val="Normlntabulka"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odsazen">
    <w:name w:val="Normal Indent"/>
    <w:basedOn w:val="Normln"/>
    <w:next w:val="Vyjden0"/>
    <w:link w:val="NormlnodsazenChar"/>
    <w:rsid w:val="006436FE"/>
    <w:pPr>
      <w:widowControl w:val="0"/>
      <w:spacing w:before="0"/>
      <w:ind w:left="340"/>
    </w:pPr>
    <w:rPr>
      <w:sz w:val="20"/>
      <w:lang w:val="x-none"/>
    </w:rPr>
  </w:style>
  <w:style w:type="paragraph" w:customStyle="1" w:styleId="Vyjden0">
    <w:name w:val="Vyjádření"/>
    <w:basedOn w:val="Normln"/>
    <w:next w:val="Normlnodsazen"/>
    <w:rsid w:val="006436FE"/>
    <w:pPr>
      <w:widowControl w:val="0"/>
      <w:spacing w:before="60" w:after="60"/>
      <w:ind w:firstLine="340"/>
    </w:pPr>
    <w:rPr>
      <w:b/>
      <w:i/>
      <w:spacing w:val="80"/>
      <w:sz w:val="22"/>
    </w:rPr>
  </w:style>
  <w:style w:type="character" w:customStyle="1" w:styleId="NormlnodsazenChar">
    <w:name w:val="Normální odsazený Char"/>
    <w:link w:val="Normlnodsazen"/>
    <w:rsid w:val="006436FE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rsid w:val="00643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436FE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436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436FE"/>
    <w:rPr>
      <w:b/>
      <w:bCs/>
    </w:rPr>
  </w:style>
  <w:style w:type="character" w:customStyle="1" w:styleId="PedmtkomenteChar">
    <w:name w:val="Předmět komentáře Char"/>
    <w:link w:val="Pedmtkomente"/>
    <w:semiHidden/>
    <w:rsid w:val="006436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436F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6436F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6436FE"/>
    <w:rPr>
      <w:b/>
      <w:bCs/>
    </w:rPr>
  </w:style>
  <w:style w:type="paragraph" w:styleId="Normlnweb">
    <w:name w:val="Normal (Web)"/>
    <w:basedOn w:val="Normln"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Cs w:val="24"/>
      <w:lang w:val="x-none" w:eastAsia="hi-IN" w:bidi="hi-IN"/>
    </w:rPr>
  </w:style>
  <w:style w:type="character" w:customStyle="1" w:styleId="ZkladntextChar">
    <w:name w:val="Základní text Char"/>
    <w:link w:val="Zkladntext"/>
    <w:rsid w:val="006436F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6436FE"/>
  </w:style>
  <w:style w:type="paragraph" w:styleId="Zkladntext3">
    <w:name w:val="Body Text 3"/>
    <w:basedOn w:val="Normln"/>
    <w:link w:val="Zkladntext3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 w:val="16"/>
      <w:szCs w:val="16"/>
      <w:lang w:val="x-none" w:eastAsia="hi-IN" w:bidi="hi-IN"/>
    </w:rPr>
  </w:style>
  <w:style w:type="character" w:customStyle="1" w:styleId="Zkladntext3Char">
    <w:name w:val="Základní text 3 Char"/>
    <w:link w:val="Zkladntext3"/>
    <w:rsid w:val="006436FE"/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Normln1">
    <w:name w:val="Normální1"/>
    <w:basedOn w:val="Normln"/>
    <w:rsid w:val="006436FE"/>
    <w:pPr>
      <w:widowControl w:val="0"/>
      <w:overflowPunct/>
      <w:autoSpaceDE/>
      <w:autoSpaceDN/>
      <w:adjustRightInd/>
      <w:spacing w:before="0"/>
      <w:textAlignment w:val="auto"/>
    </w:pPr>
    <w:rPr>
      <w:sz w:val="20"/>
      <w:lang w:val="sv-SE"/>
    </w:rPr>
  </w:style>
  <w:style w:type="character" w:styleId="Hypertextovodkaz">
    <w:name w:val="Hyperlink"/>
    <w:rsid w:val="006436F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436FE"/>
    <w:pPr>
      <w:widowControl w:val="0"/>
      <w:suppressAutoHyphens/>
      <w:overflowPunct/>
      <w:autoSpaceDN/>
      <w:adjustRightInd/>
      <w:spacing w:before="0"/>
      <w:jc w:val="center"/>
      <w:textAlignment w:val="auto"/>
    </w:pPr>
    <w:rPr>
      <w:rFonts w:ascii="Arial" w:eastAsia="Arial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NzevChar">
    <w:name w:val="Název Char"/>
    <w:link w:val="Nzev"/>
    <w:rsid w:val="006436FE"/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styleId="Zkladntext2">
    <w:name w:val="Body Text 2"/>
    <w:basedOn w:val="Normln"/>
    <w:link w:val="Zkladntext2Char"/>
    <w:rsid w:val="006436FE"/>
    <w:pPr>
      <w:widowControl w:val="0"/>
      <w:suppressAutoHyphens/>
      <w:overflowPunct/>
      <w:autoSpaceDN/>
      <w:adjustRightInd/>
      <w:spacing w:before="0"/>
      <w:jc w:val="both"/>
      <w:textAlignment w:val="auto"/>
    </w:pPr>
    <w:rPr>
      <w:rFonts w:ascii="Arial" w:eastAsia="Arial" w:hAnsi="Arial" w:cs="Arial"/>
      <w:color w:val="FF0000"/>
      <w:kern w:val="1"/>
      <w:sz w:val="20"/>
      <w:lang w:val="x-none" w:eastAsia="hi-IN" w:bidi="hi-IN"/>
    </w:rPr>
  </w:style>
  <w:style w:type="character" w:customStyle="1" w:styleId="Zkladntext2Char">
    <w:name w:val="Základní text 2 Char"/>
    <w:link w:val="Zkladntext2"/>
    <w:rsid w:val="006436FE"/>
    <w:rPr>
      <w:rFonts w:ascii="Arial" w:eastAsia="Arial" w:hAnsi="Arial" w:cs="Arial"/>
      <w:color w:val="FF0000"/>
      <w:kern w:val="1"/>
      <w:lang w:eastAsia="hi-IN" w:bidi="hi-IN"/>
    </w:rPr>
  </w:style>
  <w:style w:type="paragraph" w:styleId="Prosttext">
    <w:name w:val="Plain Text"/>
    <w:basedOn w:val="Normln"/>
    <w:link w:val="ProsttextChar"/>
    <w:rsid w:val="006436FE"/>
    <w:pPr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val="x-none" w:bidi="hi-IN"/>
    </w:rPr>
  </w:style>
  <w:style w:type="character" w:customStyle="1" w:styleId="ProsttextChar">
    <w:name w:val="Prostý text Char"/>
    <w:link w:val="Prosttext"/>
    <w:rsid w:val="006436FE"/>
    <w:rPr>
      <w:rFonts w:ascii="Courier New" w:eastAsia="Times New Roman" w:hAnsi="Courier New" w:cs="Courier New"/>
      <w:sz w:val="20"/>
      <w:szCs w:val="20"/>
      <w:lang w:eastAsia="cs-CZ" w:bidi="hi-IN"/>
    </w:rPr>
  </w:style>
  <w:style w:type="paragraph" w:styleId="Textpoznpodarou">
    <w:name w:val="footnote text"/>
    <w:basedOn w:val="Normln"/>
    <w:link w:val="TextpoznpodarouChar"/>
    <w:semiHidden/>
    <w:rsid w:val="006436FE"/>
    <w:pPr>
      <w:overflowPunct/>
      <w:autoSpaceDE/>
      <w:autoSpaceDN/>
      <w:adjustRightInd/>
      <w:spacing w:before="0"/>
      <w:textAlignment w:val="auto"/>
    </w:pPr>
    <w:rPr>
      <w:sz w:val="20"/>
      <w:lang w:val="x-none" w:bidi="hi-IN"/>
    </w:rPr>
  </w:style>
  <w:style w:type="character" w:customStyle="1" w:styleId="TextpoznpodarouChar">
    <w:name w:val="Text pozn. pod čarou Char"/>
    <w:link w:val="Textpoznpodarou"/>
    <w:semiHidden/>
    <w:rsid w:val="006436FE"/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character" w:styleId="Znakapoznpodarou">
    <w:name w:val="footnote reference"/>
    <w:semiHidden/>
    <w:rsid w:val="006436FE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6436FE"/>
    <w:pPr>
      <w:widowControl w:val="0"/>
      <w:suppressAutoHyphens/>
      <w:overflowPunct/>
      <w:autoSpaceDN/>
      <w:adjustRightInd/>
      <w:spacing w:before="0"/>
      <w:ind w:left="3544" w:hanging="3544"/>
      <w:jc w:val="both"/>
      <w:textAlignment w:val="auto"/>
    </w:pPr>
    <w:rPr>
      <w:rFonts w:ascii="Arial" w:eastAsia="Lucida Sans Unicode" w:hAnsi="Arial" w:cs="Arial"/>
      <w:kern w:val="1"/>
      <w:sz w:val="20"/>
      <w:szCs w:val="24"/>
      <w:lang w:val="x-none" w:eastAsia="hi-IN" w:bidi="hi-IN"/>
    </w:rPr>
  </w:style>
  <w:style w:type="character" w:customStyle="1" w:styleId="ZkladntextodsazenChar">
    <w:name w:val="Základní text odsazený Char"/>
    <w:link w:val="Zkladntextodsazen"/>
    <w:rsid w:val="006436FE"/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JKNormln">
    <w:name w:val="JK_Normální"/>
    <w:basedOn w:val="Normln"/>
    <w:rsid w:val="006436FE"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Pokraovnseznamu">
    <w:name w:val="List Continue"/>
    <w:basedOn w:val="Normln"/>
    <w:rsid w:val="006436FE"/>
    <w:pPr>
      <w:overflowPunct/>
      <w:autoSpaceDE/>
      <w:autoSpaceDN/>
      <w:adjustRightInd/>
      <w:spacing w:before="0" w:after="120"/>
      <w:ind w:left="283"/>
      <w:textAlignment w:val="auto"/>
    </w:pPr>
    <w:rPr>
      <w:szCs w:val="24"/>
    </w:rPr>
  </w:style>
  <w:style w:type="paragraph" w:customStyle="1" w:styleId="Tabellentext">
    <w:name w:val="Tabellentext"/>
    <w:basedOn w:val="Normln"/>
    <w:rsid w:val="006436FE"/>
    <w:pPr>
      <w:keepLine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/>
    </w:rPr>
  </w:style>
  <w:style w:type="paragraph" w:customStyle="1" w:styleId="Zkladntext21">
    <w:name w:val="Základní text 2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b/>
      <w:szCs w:val="24"/>
      <w:lang w:eastAsia="ar-SA"/>
    </w:rPr>
  </w:style>
  <w:style w:type="paragraph" w:customStyle="1" w:styleId="nadpis40">
    <w:name w:val="nadpis4"/>
    <w:basedOn w:val="Normln"/>
    <w:rsid w:val="006436FE"/>
    <w:pPr>
      <w:suppressAutoHyphens/>
      <w:overflowPunct/>
      <w:autoSpaceDE/>
      <w:autoSpaceDN/>
      <w:adjustRightInd/>
      <w:spacing w:before="0"/>
      <w:textAlignment w:val="auto"/>
    </w:pPr>
    <w:rPr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customStyle="1" w:styleId="Zkladntextodsazen21">
    <w:name w:val="Základní text odsazený 21"/>
    <w:basedOn w:val="Normln"/>
    <w:rsid w:val="006436FE"/>
    <w:pPr>
      <w:suppressAutoHyphens/>
      <w:overflowPunct/>
      <w:autoSpaceDE/>
      <w:autoSpaceDN/>
      <w:adjustRightInd/>
      <w:spacing w:before="0"/>
      <w:ind w:left="283" w:firstLine="1"/>
      <w:jc w:val="both"/>
      <w:textAlignment w:val="auto"/>
    </w:pPr>
    <w:rPr>
      <w:sz w:val="22"/>
      <w:lang w:eastAsia="ar-SA"/>
    </w:rPr>
  </w:style>
  <w:style w:type="paragraph" w:styleId="Obsah1">
    <w:name w:val="toc 1"/>
    <w:basedOn w:val="Normln"/>
    <w:next w:val="Normln"/>
    <w:rsid w:val="006436FE"/>
    <w:pPr>
      <w:tabs>
        <w:tab w:val="left" w:pos="720"/>
        <w:tab w:val="right" w:leader="dot" w:pos="9219"/>
      </w:tabs>
      <w:suppressAutoHyphens/>
      <w:overflowPunct/>
      <w:autoSpaceDE/>
      <w:autoSpaceDN/>
      <w:adjustRightInd/>
      <w:spacing w:before="0" w:line="360" w:lineRule="auto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Odrtext">
    <w:name w:val="Odr. text"/>
    <w:basedOn w:val="Normln"/>
    <w:rsid w:val="006436FE"/>
    <w:pPr>
      <w:suppressAutoHyphens/>
      <w:overflowPunct/>
      <w:autoSpaceDE/>
      <w:autoSpaceDN/>
      <w:adjustRightInd/>
      <w:spacing w:before="0" w:after="120"/>
      <w:ind w:left="1701" w:hanging="567"/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styleId="Rejstk1">
    <w:name w:val="index 1"/>
    <w:basedOn w:val="Normln"/>
    <w:next w:val="Normln"/>
    <w:rsid w:val="006436FE"/>
    <w:pPr>
      <w:suppressAutoHyphens/>
      <w:overflowPunct/>
      <w:autoSpaceDE/>
      <w:autoSpaceDN/>
      <w:adjustRightInd/>
      <w:spacing w:before="0"/>
      <w:ind w:left="240" w:hanging="240"/>
      <w:textAlignment w:val="auto"/>
    </w:pPr>
    <w:rPr>
      <w:szCs w:val="24"/>
      <w:lang w:eastAsia="ar-SA"/>
    </w:rPr>
  </w:style>
  <w:style w:type="paragraph" w:styleId="Hlavikarejstku">
    <w:name w:val="index heading"/>
    <w:basedOn w:val="Normln"/>
    <w:next w:val="Rejstk1"/>
    <w:rsid w:val="006436FE"/>
    <w:pPr>
      <w:suppressAutoHyphens/>
      <w:overflowPunct/>
      <w:autoSpaceDE/>
      <w:autoSpaceDN/>
      <w:adjustRightInd/>
      <w:spacing w:before="0"/>
      <w:textAlignment w:val="auto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36FE"/>
    <w:pPr>
      <w:suppressAutoHyphens/>
      <w:overflowPunct/>
      <w:autoSpaceDE/>
      <w:autoSpaceDN/>
      <w:adjustRightInd/>
      <w:spacing w:before="0"/>
      <w:ind w:left="708"/>
      <w:textAlignment w:val="auto"/>
    </w:pPr>
    <w:rPr>
      <w:szCs w:val="24"/>
      <w:lang w:eastAsia="ar-SA"/>
    </w:rPr>
  </w:style>
  <w:style w:type="paragraph" w:customStyle="1" w:styleId="BodyText21">
    <w:name w:val="Body Text 21"/>
    <w:basedOn w:val="Normln"/>
    <w:rsid w:val="006436FE"/>
    <w:pPr>
      <w:widowControl w:val="0"/>
      <w:suppressAutoHyphens/>
      <w:overflowPunct/>
      <w:autoSpaceDE/>
      <w:autoSpaceDN/>
      <w:adjustRightInd/>
      <w:snapToGrid w:val="0"/>
      <w:spacing w:before="0"/>
      <w:jc w:val="both"/>
      <w:textAlignment w:val="auto"/>
    </w:pPr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rsid w:val="006436FE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6436F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436FE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KNadpis3">
    <w:name w:val="JK_Nadpis 3"/>
    <w:basedOn w:val="Nadpis3"/>
    <w:rsid w:val="006436FE"/>
    <w:pPr>
      <w:keepNext w:val="0"/>
      <w:overflowPunct/>
      <w:autoSpaceDE/>
      <w:autoSpaceDN/>
      <w:adjustRightInd/>
      <w:spacing w:before="120" w:after="0"/>
      <w:jc w:val="both"/>
      <w:textAlignment w:val="auto"/>
    </w:pPr>
    <w:rPr>
      <w:rFonts w:ascii="Arial" w:hAnsi="Arial"/>
      <w:b w:val="0"/>
      <w:sz w:val="22"/>
    </w:rPr>
  </w:style>
  <w:style w:type="paragraph" w:customStyle="1" w:styleId="Level2">
    <w:name w:val="Level 2"/>
    <w:rsid w:val="006436FE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NADPISCENNETUC">
    <w:name w:val="NADPIS CENNETUC"/>
    <w:basedOn w:val="Normln"/>
    <w:rsid w:val="006436FE"/>
    <w:pPr>
      <w:keepNext/>
      <w:keepLines/>
      <w:spacing w:after="60"/>
      <w:jc w:val="center"/>
    </w:pPr>
    <w:rPr>
      <w:sz w:val="20"/>
    </w:rPr>
  </w:style>
  <w:style w:type="paragraph" w:customStyle="1" w:styleId="Body1">
    <w:name w:val="Body 1"/>
    <w:basedOn w:val="Normln"/>
    <w:rsid w:val="006436FE"/>
    <w:pPr>
      <w:tabs>
        <w:tab w:val="left" w:pos="567"/>
      </w:tabs>
      <w:spacing w:before="0"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bullet3">
    <w:name w:val="bullet 3"/>
    <w:basedOn w:val="Normln"/>
    <w:rsid w:val="006436FE"/>
    <w:pPr>
      <w:numPr>
        <w:numId w:val="4"/>
      </w:numPr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US"/>
    </w:rPr>
  </w:style>
  <w:style w:type="paragraph" w:styleId="Revize">
    <w:name w:val="Revision"/>
    <w:hidden/>
    <w:uiPriority w:val="99"/>
    <w:semiHidden/>
    <w:rsid w:val="005E1520"/>
    <w:rPr>
      <w:rFonts w:ascii="Times New Roman" w:eastAsia="Times New Roman" w:hAnsi="Times New Roman"/>
      <w:sz w:val="24"/>
    </w:rPr>
  </w:style>
  <w:style w:type="paragraph" w:customStyle="1" w:styleId="nadpis2odrka">
    <w:name w:val="nadpis 2 odrážka"/>
    <w:basedOn w:val="Normln"/>
    <w:link w:val="nadpis2odrkaChar"/>
    <w:qFormat/>
    <w:rsid w:val="00D6309F"/>
    <w:pPr>
      <w:keepNext/>
      <w:numPr>
        <w:numId w:val="21"/>
      </w:numPr>
      <w:spacing w:before="240" w:after="120"/>
      <w:ind w:right="-851"/>
      <w:jc w:val="center"/>
    </w:pPr>
    <w:rPr>
      <w:rFonts w:ascii="Arial" w:hAnsi="Arial"/>
      <w:b/>
      <w:sz w:val="22"/>
      <w:u w:val="single"/>
      <w:lang w:val="x-none" w:eastAsia="x-none"/>
    </w:rPr>
  </w:style>
  <w:style w:type="paragraph" w:customStyle="1" w:styleId="Default">
    <w:name w:val="Default"/>
    <w:rsid w:val="008354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2odrkaChar">
    <w:name w:val="nadpis 2 odrážka Char"/>
    <w:link w:val="nadpis2odrka"/>
    <w:rsid w:val="00D6309F"/>
    <w:rPr>
      <w:rFonts w:ascii="Arial" w:eastAsia="Times New Roman" w:hAnsi="Arial" w:cs="Arial"/>
      <w:b/>
      <w:sz w:val="22"/>
      <w:u w:val="single"/>
    </w:rPr>
  </w:style>
  <w:style w:type="character" w:customStyle="1" w:styleId="h1a4">
    <w:name w:val="h1a4"/>
    <w:rsid w:val="00F66B2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tsubjname">
    <w:name w:val="tsubjname"/>
    <w:basedOn w:val="Standardnpsmoodstavce"/>
    <w:rsid w:val="0037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ner.lukas@magistrat.liber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erec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1B26-47CC-4C03-AEFF-2452DB3B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9439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65004</CharactersWithSpaces>
  <SharedDoc>false</SharedDoc>
  <HLinks>
    <vt:vector size="24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mailto:hybner.lukas@magistrat.liberec.cz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mailto:jindra.ivo@magistrat.liberec.cz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https://azlegal.cz/pravni-slovnik/sbirka-zakonu-cr/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 Martin</dc:creator>
  <cp:lastModifiedBy>Havlíková Kristýna</cp:lastModifiedBy>
  <cp:revision>3</cp:revision>
  <cp:lastPrinted>2015-06-04T19:39:00Z</cp:lastPrinted>
  <dcterms:created xsi:type="dcterms:W3CDTF">2022-05-26T08:23:00Z</dcterms:created>
  <dcterms:modified xsi:type="dcterms:W3CDTF">2022-05-26T08:23:00Z</dcterms:modified>
</cp:coreProperties>
</file>