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D5" w:rsidRPr="007453D5" w:rsidRDefault="007453D5" w:rsidP="007453D5">
      <w:pPr>
        <w:spacing w:after="0" w:line="240" w:lineRule="auto"/>
        <w:jc w:val="center"/>
        <w:rPr>
          <w:rFonts w:ascii="Arial" w:eastAsia="Times New Roman" w:hAnsi="Arial" w:cs="Arial"/>
          <w:b/>
          <w:sz w:val="36"/>
          <w:szCs w:val="36"/>
          <w:lang w:eastAsia="cs-CZ"/>
        </w:rPr>
      </w:pPr>
      <w:r w:rsidRPr="007453D5">
        <w:rPr>
          <w:rFonts w:ascii="Arial" w:eastAsia="Times New Roman" w:hAnsi="Arial" w:cs="Arial"/>
          <w:b/>
          <w:sz w:val="36"/>
          <w:szCs w:val="36"/>
          <w:lang w:eastAsia="cs-CZ"/>
        </w:rPr>
        <w:t xml:space="preserve">  NÁVRH SMLOUVY O DÍLO</w:t>
      </w:r>
    </w:p>
    <w:p w:rsidR="007453D5" w:rsidRPr="007453D5" w:rsidRDefault="007453D5" w:rsidP="007453D5">
      <w:pPr>
        <w:spacing w:after="0" w:line="240" w:lineRule="auto"/>
        <w:rPr>
          <w:rFonts w:ascii="Arial" w:eastAsia="Times New Roman" w:hAnsi="Arial" w:cs="Arial"/>
          <w:b/>
          <w:lang w:eastAsia="cs-CZ"/>
        </w:rPr>
      </w:pPr>
      <w:r w:rsidRPr="007453D5">
        <w:rPr>
          <w:rFonts w:ascii="Arial" w:eastAsia="Times New Roman" w:hAnsi="Arial" w:cs="Arial"/>
          <w:b/>
          <w:lang w:eastAsia="cs-CZ"/>
        </w:rPr>
        <w:t xml:space="preserve">                                                            č. 00</w:t>
      </w:r>
      <w:r>
        <w:rPr>
          <w:rFonts w:ascii="Arial" w:eastAsia="Times New Roman" w:hAnsi="Arial" w:cs="Arial"/>
          <w:b/>
          <w:lang w:eastAsia="cs-CZ"/>
        </w:rPr>
        <w:t>30/14/02</w:t>
      </w:r>
      <w:r w:rsidR="002C0215">
        <w:rPr>
          <w:rFonts w:ascii="Arial" w:eastAsia="Times New Roman" w:hAnsi="Arial" w:cs="Arial"/>
          <w:b/>
          <w:lang w:eastAsia="cs-CZ"/>
        </w:rPr>
        <w:t>6</w:t>
      </w:r>
      <w:r w:rsidR="00D54CE4">
        <w:rPr>
          <w:rFonts w:ascii="Arial" w:eastAsia="Times New Roman" w:hAnsi="Arial" w:cs="Arial"/>
          <w:b/>
          <w:lang w:eastAsia="cs-CZ"/>
        </w:rPr>
        <w:t>7</w:t>
      </w:r>
    </w:p>
    <w:p w:rsidR="007453D5" w:rsidRPr="007453D5" w:rsidRDefault="007453D5" w:rsidP="007453D5">
      <w:pPr>
        <w:spacing w:after="0" w:line="240" w:lineRule="auto"/>
        <w:jc w:val="center"/>
        <w:rPr>
          <w:rFonts w:ascii="Arial" w:eastAsia="Times New Roman" w:hAnsi="Arial" w:cs="Arial"/>
          <w:b/>
          <w:lang w:eastAsia="cs-CZ"/>
        </w:rPr>
      </w:pPr>
      <w:r w:rsidRPr="007453D5">
        <w:rPr>
          <w:rFonts w:ascii="Arial" w:eastAsia="Times New Roman" w:hAnsi="Arial" w:cs="Arial"/>
          <w:b/>
          <w:lang w:eastAsia="cs-CZ"/>
        </w:rPr>
        <w:t xml:space="preserve">uzavřená podle § 2586 a násl. zákona č. 89/2012 Sb. (Občanský zákoník)   </w:t>
      </w:r>
    </w:p>
    <w:p w:rsidR="007453D5" w:rsidRPr="007453D5" w:rsidRDefault="007453D5" w:rsidP="007453D5">
      <w:pPr>
        <w:spacing w:after="0" w:line="240" w:lineRule="auto"/>
        <w:jc w:val="center"/>
        <w:rPr>
          <w:rFonts w:ascii="Arial" w:eastAsia="Times New Roman" w:hAnsi="Arial" w:cs="Arial"/>
          <w:b/>
          <w:lang w:eastAsia="cs-CZ"/>
        </w:rPr>
      </w:pPr>
      <w:r w:rsidRPr="007453D5">
        <w:rPr>
          <w:rFonts w:ascii="Arial" w:eastAsia="Times New Roman" w:hAnsi="Arial" w:cs="Arial"/>
          <w:b/>
          <w:lang w:eastAsia="cs-CZ"/>
        </w:rPr>
        <w:t>v platném znění</w:t>
      </w: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jc w:val="center"/>
        <w:rPr>
          <w:rFonts w:ascii="Arial" w:eastAsia="Times New Roman" w:hAnsi="Arial" w:cs="Arial"/>
          <w:b/>
          <w:u w:val="single"/>
          <w:lang w:eastAsia="cs-CZ"/>
        </w:rPr>
      </w:pPr>
      <w:r w:rsidRPr="007453D5">
        <w:rPr>
          <w:rFonts w:ascii="Arial" w:eastAsia="Times New Roman" w:hAnsi="Arial" w:cs="Arial"/>
          <w:b/>
          <w:u w:val="single"/>
          <w:lang w:eastAsia="cs-CZ"/>
        </w:rPr>
        <w:t>I. Smluvní strany</w:t>
      </w: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b/>
          <w:lang w:eastAsia="cs-CZ"/>
        </w:rPr>
      </w:pPr>
      <w:r w:rsidRPr="007453D5">
        <w:rPr>
          <w:rFonts w:ascii="Arial" w:eastAsia="Times New Roman" w:hAnsi="Arial" w:cs="Arial"/>
          <w:b/>
          <w:lang w:eastAsia="cs-CZ"/>
        </w:rPr>
        <w:t>Objednatel:</w:t>
      </w:r>
      <w:r w:rsidRPr="007453D5">
        <w:rPr>
          <w:rFonts w:ascii="Arial" w:eastAsia="Times New Roman" w:hAnsi="Arial" w:cs="Arial"/>
          <w:lang w:eastAsia="cs-CZ"/>
        </w:rPr>
        <w:t xml:space="preserve"> </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b/>
          <w:lang w:eastAsia="cs-CZ"/>
        </w:rPr>
        <w:t>STATUTÁRNÍ MĚSTO LIBEREC</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ab/>
        <w:t xml:space="preserve">       </w:t>
      </w:r>
      <w:r w:rsidRPr="007453D5">
        <w:rPr>
          <w:rFonts w:ascii="Arial" w:eastAsia="Times New Roman" w:hAnsi="Arial" w:cs="Arial"/>
          <w:lang w:eastAsia="cs-CZ"/>
        </w:rPr>
        <w:tab/>
      </w:r>
      <w:r w:rsidRPr="007453D5">
        <w:rPr>
          <w:rFonts w:ascii="Arial" w:eastAsia="Times New Roman" w:hAnsi="Arial" w:cs="Arial"/>
          <w:lang w:eastAsia="cs-CZ"/>
        </w:rPr>
        <w:tab/>
        <w:t xml:space="preserve"> </w:t>
      </w:r>
      <w:r w:rsidRPr="007453D5">
        <w:rPr>
          <w:rFonts w:ascii="Arial" w:eastAsia="Times New Roman" w:hAnsi="Arial" w:cs="Arial"/>
          <w:lang w:eastAsia="cs-CZ"/>
        </w:rPr>
        <w:tab/>
        <w:t>Nám. Dr. E. Beneše 1, 460 59 Liberec 1</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 xml:space="preserve">zastoupené: </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t>paní Mgr.. Martinou Rosenbergovou, primátorkou města</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 xml:space="preserve">ve věcech </w:t>
      </w:r>
      <w:proofErr w:type="gramStart"/>
      <w:r w:rsidRPr="007453D5">
        <w:rPr>
          <w:rFonts w:ascii="Arial" w:eastAsia="Times New Roman" w:hAnsi="Arial" w:cs="Arial"/>
          <w:lang w:eastAsia="cs-CZ"/>
        </w:rPr>
        <w:t>smluvních:            panem</w:t>
      </w:r>
      <w:proofErr w:type="gramEnd"/>
      <w:r w:rsidRPr="007453D5">
        <w:rPr>
          <w:rFonts w:ascii="Arial" w:eastAsia="Times New Roman" w:hAnsi="Arial" w:cs="Arial"/>
          <w:lang w:eastAsia="cs-CZ"/>
        </w:rPr>
        <w:t xml:space="preserve"> Mgr. Jiřím Šolcem, náměstkem primátorky  </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ve věcech technických:</w:t>
      </w:r>
      <w:r w:rsidRPr="007453D5">
        <w:rPr>
          <w:rFonts w:ascii="Arial" w:eastAsia="Times New Roman" w:hAnsi="Arial" w:cs="Arial"/>
          <w:lang w:eastAsia="cs-CZ"/>
        </w:rPr>
        <w:tab/>
        <w:t xml:space="preserve">panem Pavlem Podlipným, pověřený zastupováním funkce   </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 xml:space="preserve">                                              vedoucího oddělení správy objektů a zařízení</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IČ:</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t>00262978</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DIČ:</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t>CZ00262978</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bankovní spojení:</w:t>
      </w:r>
      <w:r w:rsidRPr="007453D5">
        <w:rPr>
          <w:rFonts w:ascii="Arial" w:eastAsia="Times New Roman" w:hAnsi="Arial" w:cs="Arial"/>
          <w:lang w:eastAsia="cs-CZ"/>
        </w:rPr>
        <w:tab/>
      </w:r>
      <w:r w:rsidRPr="007453D5">
        <w:rPr>
          <w:rFonts w:ascii="Arial" w:eastAsia="Times New Roman" w:hAnsi="Arial" w:cs="Arial"/>
          <w:lang w:eastAsia="cs-CZ"/>
        </w:rPr>
        <w:tab/>
        <w:t>43-4496720287/0100</w:t>
      </w: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(dále jen „objednatel“)</w:t>
      </w: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a</w:t>
      </w: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b/>
          <w:lang w:eastAsia="cs-CZ"/>
        </w:rPr>
      </w:pPr>
      <w:r w:rsidRPr="007453D5">
        <w:rPr>
          <w:rFonts w:ascii="Arial" w:eastAsia="Times New Roman" w:hAnsi="Arial" w:cs="Arial"/>
          <w:b/>
          <w:lang w:eastAsia="cs-CZ"/>
        </w:rPr>
        <w:t>Zhotovitel:</w:t>
      </w:r>
      <w:r w:rsidRPr="007453D5">
        <w:rPr>
          <w:rFonts w:ascii="Arial" w:eastAsia="Times New Roman" w:hAnsi="Arial" w:cs="Arial"/>
          <w:lang w:eastAsia="cs-CZ"/>
        </w:rPr>
        <w:t xml:space="preserve"> </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b/>
          <w:lang w:eastAsia="cs-CZ"/>
        </w:rPr>
        <w:t xml:space="preserve">            </w:t>
      </w:r>
      <w:r w:rsidRPr="007453D5">
        <w:rPr>
          <w:rFonts w:ascii="Arial" w:eastAsia="Times New Roman" w:hAnsi="Arial" w:cs="Arial"/>
          <w:b/>
          <w:lang w:eastAsia="cs-CZ"/>
        </w:rPr>
        <w:tab/>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se sídlem:</w:t>
      </w:r>
      <w:r w:rsidRPr="007453D5">
        <w:rPr>
          <w:rFonts w:ascii="Arial" w:eastAsia="Times New Roman" w:hAnsi="Arial" w:cs="Arial"/>
          <w:lang w:eastAsia="cs-CZ"/>
        </w:rPr>
        <w:tab/>
        <w:t xml:space="preserve">       </w:t>
      </w:r>
      <w:r w:rsidRPr="007453D5">
        <w:rPr>
          <w:rFonts w:ascii="Arial" w:eastAsia="Times New Roman" w:hAnsi="Arial" w:cs="Arial"/>
          <w:lang w:eastAsia="cs-CZ"/>
        </w:rPr>
        <w:tab/>
      </w:r>
      <w:r w:rsidRPr="007453D5">
        <w:rPr>
          <w:rFonts w:ascii="Arial" w:eastAsia="Times New Roman" w:hAnsi="Arial" w:cs="Arial"/>
          <w:lang w:eastAsia="cs-CZ"/>
        </w:rPr>
        <w:tab/>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 xml:space="preserve">zastoupené: </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ve věcech technických:</w:t>
      </w:r>
      <w:r w:rsidRPr="007453D5">
        <w:rPr>
          <w:rFonts w:ascii="Arial" w:eastAsia="Times New Roman" w:hAnsi="Arial" w:cs="Arial"/>
          <w:lang w:eastAsia="cs-CZ"/>
        </w:rPr>
        <w:tab/>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IČ:</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DIČ:</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t xml:space="preserve">CZ </w:t>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bankovní spojení:</w:t>
      </w:r>
      <w:r w:rsidRPr="007453D5">
        <w:rPr>
          <w:rFonts w:ascii="Arial" w:eastAsia="Times New Roman" w:hAnsi="Arial" w:cs="Arial"/>
          <w:lang w:eastAsia="cs-CZ"/>
        </w:rPr>
        <w:tab/>
      </w:r>
      <w:r w:rsidRPr="007453D5">
        <w:rPr>
          <w:rFonts w:ascii="Arial" w:eastAsia="Times New Roman" w:hAnsi="Arial" w:cs="Arial"/>
          <w:lang w:eastAsia="cs-CZ"/>
        </w:rPr>
        <w:tab/>
      </w: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 xml:space="preserve">zapsaný v obchodním rejstříku vedeném KS v Ústí nad Labem, </w:t>
      </w:r>
      <w:proofErr w:type="gramStart"/>
      <w:r w:rsidRPr="007453D5">
        <w:rPr>
          <w:rFonts w:ascii="Arial" w:eastAsia="Times New Roman" w:hAnsi="Arial" w:cs="Arial"/>
          <w:lang w:eastAsia="cs-CZ"/>
        </w:rPr>
        <w:t xml:space="preserve">oddíl </w:t>
      </w:r>
      <w:proofErr w:type="spellStart"/>
      <w:r w:rsidRPr="007453D5">
        <w:rPr>
          <w:rFonts w:ascii="Arial" w:eastAsia="Times New Roman" w:hAnsi="Arial" w:cs="Arial"/>
          <w:lang w:eastAsia="cs-CZ"/>
        </w:rPr>
        <w:t>C,st</w:t>
      </w:r>
      <w:proofErr w:type="spellEnd"/>
      <w:r w:rsidRPr="007453D5">
        <w:rPr>
          <w:rFonts w:ascii="Arial" w:eastAsia="Times New Roman" w:hAnsi="Arial" w:cs="Arial"/>
          <w:lang w:eastAsia="cs-CZ"/>
        </w:rPr>
        <w:t>.</w:t>
      </w:r>
      <w:proofErr w:type="gramEnd"/>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lang w:eastAsia="cs-CZ"/>
        </w:rPr>
      </w:pPr>
      <w:r w:rsidRPr="007453D5">
        <w:rPr>
          <w:rFonts w:ascii="Arial" w:eastAsia="Times New Roman" w:hAnsi="Arial" w:cs="Arial"/>
          <w:lang w:eastAsia="cs-CZ"/>
        </w:rPr>
        <w:t>(dále jen „zhotovitel“)</w:t>
      </w:r>
    </w:p>
    <w:p w:rsidR="007453D5" w:rsidRPr="007453D5" w:rsidRDefault="007453D5" w:rsidP="007453D5">
      <w:pPr>
        <w:spacing w:after="0" w:line="240" w:lineRule="auto"/>
        <w:rPr>
          <w:rFonts w:ascii="Arial" w:eastAsia="Times New Roman" w:hAnsi="Arial" w:cs="Arial"/>
          <w:lang w:eastAsia="cs-CZ"/>
        </w:rPr>
      </w:pPr>
    </w:p>
    <w:p w:rsidR="007453D5" w:rsidRDefault="007453D5" w:rsidP="007453D5">
      <w:pPr>
        <w:spacing w:after="0" w:line="240" w:lineRule="auto"/>
        <w:jc w:val="center"/>
        <w:rPr>
          <w:rFonts w:ascii="Arial" w:eastAsia="Times New Roman" w:hAnsi="Arial" w:cs="Arial"/>
          <w:b/>
          <w:u w:val="single"/>
          <w:lang w:eastAsia="cs-CZ"/>
        </w:rPr>
      </w:pPr>
      <w:r w:rsidRPr="007453D5">
        <w:rPr>
          <w:rFonts w:ascii="Arial" w:eastAsia="Times New Roman" w:hAnsi="Arial" w:cs="Arial"/>
          <w:b/>
          <w:u w:val="single"/>
          <w:lang w:eastAsia="cs-CZ"/>
        </w:rPr>
        <w:t>II. Předmět, účel a místo</w:t>
      </w:r>
      <w:r>
        <w:rPr>
          <w:rFonts w:ascii="Arial" w:eastAsia="Times New Roman" w:hAnsi="Arial" w:cs="Arial"/>
          <w:b/>
          <w:u w:val="single"/>
          <w:lang w:eastAsia="cs-CZ"/>
        </w:rPr>
        <w:t xml:space="preserve"> plnění zakázky </w:t>
      </w:r>
    </w:p>
    <w:p w:rsidR="007453D5" w:rsidRPr="007453D5" w:rsidRDefault="007453D5" w:rsidP="007453D5">
      <w:pPr>
        <w:spacing w:after="0" w:line="240" w:lineRule="auto"/>
        <w:jc w:val="center"/>
        <w:rPr>
          <w:rFonts w:ascii="Arial" w:eastAsia="Times New Roman" w:hAnsi="Arial" w:cs="Arial"/>
          <w:lang w:eastAsia="cs-CZ"/>
        </w:rPr>
      </w:pPr>
    </w:p>
    <w:p w:rsidR="00D56C8F" w:rsidRDefault="00D56C8F" w:rsidP="007453D5">
      <w:pPr>
        <w:spacing w:after="0" w:line="240" w:lineRule="auto"/>
        <w:jc w:val="both"/>
        <w:rPr>
          <w:rFonts w:ascii="Arial" w:eastAsia="Times New Roman" w:hAnsi="Arial" w:cs="Arial"/>
          <w:lang w:eastAsia="cs-CZ"/>
        </w:rPr>
      </w:pPr>
      <w:r w:rsidRPr="00D56C8F">
        <w:rPr>
          <w:rFonts w:ascii="Arial" w:eastAsia="Times New Roman" w:hAnsi="Arial" w:cs="Arial"/>
          <w:lang w:eastAsia="cs-CZ"/>
        </w:rPr>
        <w:t>Touto smlouvou se zhotovitel zavazuje k provedení díla a objednatel se zavazuje k převzetí díla a zaplacení ceny za jeho provedení, a to za podmínek smluvených níže</w:t>
      </w:r>
    </w:p>
    <w:p w:rsidR="00D56C8F" w:rsidRDefault="00D56C8F" w:rsidP="007453D5">
      <w:pPr>
        <w:spacing w:after="0" w:line="240" w:lineRule="auto"/>
        <w:jc w:val="both"/>
        <w:rPr>
          <w:rFonts w:ascii="Arial" w:eastAsia="Times New Roman" w:hAnsi="Arial" w:cs="Arial"/>
          <w:lang w:eastAsia="cs-CZ"/>
        </w:rPr>
      </w:pPr>
    </w:p>
    <w:p w:rsidR="007453D5" w:rsidRPr="007453D5" w:rsidRDefault="007453D5" w:rsidP="007453D5">
      <w:pPr>
        <w:spacing w:after="0" w:line="240" w:lineRule="auto"/>
        <w:jc w:val="both"/>
        <w:rPr>
          <w:rFonts w:ascii="Arial" w:eastAsia="Times New Roman" w:hAnsi="Arial" w:cs="Arial"/>
        </w:rPr>
      </w:pPr>
      <w:r w:rsidRPr="007453D5">
        <w:rPr>
          <w:rFonts w:ascii="Arial" w:eastAsia="Times New Roman" w:hAnsi="Arial" w:cs="Arial"/>
          <w:lang w:eastAsia="cs-CZ"/>
        </w:rPr>
        <w:t xml:space="preserve">Předmětem plnění je výměna </w:t>
      </w:r>
      <w:r w:rsidR="002C0215">
        <w:rPr>
          <w:rFonts w:ascii="Arial" w:eastAsia="Times New Roman" w:hAnsi="Arial" w:cs="Arial"/>
          <w:lang w:eastAsia="cs-CZ"/>
        </w:rPr>
        <w:t>stávajících</w:t>
      </w:r>
      <w:r w:rsidRPr="007453D5">
        <w:rPr>
          <w:rFonts w:ascii="Arial" w:eastAsia="Times New Roman" w:hAnsi="Arial" w:cs="Arial"/>
          <w:lang w:eastAsia="cs-CZ"/>
        </w:rPr>
        <w:t xml:space="preserve"> dřevěných oken za plastová v</w:t>
      </w:r>
      <w:r w:rsidR="002C0215">
        <w:rPr>
          <w:rFonts w:ascii="Arial" w:eastAsia="Times New Roman" w:hAnsi="Arial" w:cs="Arial"/>
          <w:lang w:eastAsia="cs-CZ"/>
        </w:rPr>
        <w:t> MŠ Rolnička</w:t>
      </w:r>
      <w:r w:rsidRPr="007453D5">
        <w:rPr>
          <w:rFonts w:ascii="Arial" w:eastAsia="Times New Roman" w:hAnsi="Arial" w:cs="Arial"/>
          <w:lang w:eastAsia="cs-CZ"/>
        </w:rPr>
        <w:t>,</w:t>
      </w:r>
      <w:r w:rsidR="002C0215">
        <w:rPr>
          <w:rFonts w:ascii="Arial" w:eastAsia="Times New Roman" w:hAnsi="Arial" w:cs="Arial"/>
          <w:lang w:eastAsia="cs-CZ"/>
        </w:rPr>
        <w:t xml:space="preserve"> Truhlářská 340/7, Liberec 2,</w:t>
      </w:r>
      <w:r w:rsidRPr="007453D5">
        <w:rPr>
          <w:rFonts w:ascii="Arial" w:eastAsia="Times New Roman" w:hAnsi="Arial" w:cs="Arial"/>
          <w:lang w:eastAsia="cs-CZ"/>
        </w:rPr>
        <w:t xml:space="preserve"> včetně provedení </w:t>
      </w:r>
      <w:r w:rsidR="00277D40">
        <w:rPr>
          <w:rFonts w:ascii="Arial" w:eastAsia="Times New Roman" w:hAnsi="Arial" w:cs="Arial"/>
          <w:lang w:eastAsia="cs-CZ"/>
        </w:rPr>
        <w:t xml:space="preserve">bouracích, zednických, štukatérských, </w:t>
      </w:r>
      <w:r w:rsidR="002C0215">
        <w:rPr>
          <w:rFonts w:ascii="Arial" w:eastAsia="Times New Roman" w:hAnsi="Arial" w:cs="Arial"/>
          <w:lang w:eastAsia="cs-CZ"/>
        </w:rPr>
        <w:t xml:space="preserve">a </w:t>
      </w:r>
      <w:r w:rsidR="00277D40">
        <w:rPr>
          <w:rFonts w:ascii="Arial" w:eastAsia="Times New Roman" w:hAnsi="Arial" w:cs="Arial"/>
          <w:lang w:eastAsia="cs-CZ"/>
        </w:rPr>
        <w:t>malířských prac</w:t>
      </w:r>
      <w:r w:rsidR="002C0215">
        <w:rPr>
          <w:rFonts w:ascii="Arial" w:eastAsia="Times New Roman" w:hAnsi="Arial" w:cs="Arial"/>
          <w:lang w:eastAsia="cs-CZ"/>
        </w:rPr>
        <w:t>í</w:t>
      </w:r>
      <w:r w:rsidRPr="007453D5">
        <w:rPr>
          <w:rFonts w:ascii="Arial" w:eastAsia="Times New Roman" w:hAnsi="Arial" w:cs="Arial"/>
          <w:lang w:eastAsia="cs-CZ"/>
        </w:rPr>
        <w:t>, které jsou s tímto spojeny.</w:t>
      </w:r>
      <w:r>
        <w:rPr>
          <w:rFonts w:ascii="Arial" w:eastAsia="Times New Roman" w:hAnsi="Arial" w:cs="Arial"/>
          <w:lang w:eastAsia="cs-CZ"/>
        </w:rPr>
        <w:t xml:space="preserve"> </w:t>
      </w:r>
      <w:r w:rsidRPr="007453D5">
        <w:rPr>
          <w:rFonts w:ascii="Arial" w:eastAsia="Times New Roman" w:hAnsi="Arial" w:cs="Arial"/>
          <w:lang w:eastAsia="cs-CZ"/>
        </w:rPr>
        <w:t xml:space="preserve">Účelem takového plnění zhotovitele (díla) </w:t>
      </w:r>
      <w:r w:rsidR="00FC4DE3">
        <w:rPr>
          <w:rFonts w:ascii="Arial" w:eastAsia="Times New Roman" w:hAnsi="Arial" w:cs="Arial"/>
          <w:lang w:eastAsia="cs-CZ"/>
        </w:rPr>
        <w:t>je</w:t>
      </w:r>
      <w:r w:rsidR="00EE6A5C">
        <w:rPr>
          <w:rFonts w:ascii="Arial" w:eastAsia="Times New Roman" w:hAnsi="Arial" w:cs="Arial"/>
          <w:lang w:eastAsia="cs-CZ"/>
        </w:rPr>
        <w:t xml:space="preserve"> </w:t>
      </w:r>
      <w:r w:rsidR="00D56C8F">
        <w:rPr>
          <w:rFonts w:ascii="Arial" w:eastAsia="Times New Roman" w:hAnsi="Arial" w:cs="Arial"/>
          <w:lang w:eastAsia="cs-CZ"/>
        </w:rPr>
        <w:t>výměna oken</w:t>
      </w:r>
      <w:r>
        <w:rPr>
          <w:rFonts w:ascii="Arial" w:eastAsia="Times New Roman" w:hAnsi="Arial" w:cs="Arial"/>
          <w:lang w:eastAsia="cs-CZ"/>
        </w:rPr>
        <w:t>.</w:t>
      </w: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360" w:lineRule="auto"/>
        <w:jc w:val="both"/>
        <w:rPr>
          <w:rFonts w:ascii="Arial" w:eastAsia="Times New Roman" w:hAnsi="Arial" w:cs="Arial"/>
          <w:lang w:eastAsia="cs-CZ"/>
        </w:rPr>
      </w:pPr>
      <w:r w:rsidRPr="007453D5">
        <w:rPr>
          <w:rFonts w:ascii="Arial" w:eastAsia="Times New Roman" w:hAnsi="Arial" w:cs="Arial"/>
          <w:b/>
          <w:lang w:eastAsia="cs-CZ"/>
        </w:rPr>
        <w:t>Místem plnění:</w:t>
      </w:r>
      <w:r w:rsidRPr="007453D5">
        <w:rPr>
          <w:rFonts w:ascii="Arial" w:eastAsia="Times New Roman" w:hAnsi="Arial" w:cs="Arial"/>
          <w:lang w:eastAsia="cs-CZ"/>
        </w:rPr>
        <w:t xml:space="preserve"> </w:t>
      </w:r>
      <w:r w:rsidR="002C0215">
        <w:rPr>
          <w:rFonts w:ascii="Arial" w:eastAsia="Times New Roman" w:hAnsi="Arial" w:cs="Arial"/>
          <w:lang w:eastAsia="cs-CZ"/>
        </w:rPr>
        <w:t xml:space="preserve">MŠ </w:t>
      </w:r>
      <w:r w:rsidR="00D54CE4">
        <w:rPr>
          <w:rFonts w:ascii="Arial" w:eastAsia="Times New Roman" w:hAnsi="Arial" w:cs="Arial"/>
          <w:lang w:eastAsia="cs-CZ"/>
        </w:rPr>
        <w:t>Pohádka</w:t>
      </w:r>
      <w:r w:rsidR="002C0215">
        <w:rPr>
          <w:rFonts w:ascii="Arial" w:eastAsia="Times New Roman" w:hAnsi="Arial" w:cs="Arial"/>
          <w:lang w:eastAsia="cs-CZ"/>
        </w:rPr>
        <w:t xml:space="preserve">, </w:t>
      </w:r>
      <w:r w:rsidR="00D54CE4">
        <w:rPr>
          <w:rFonts w:ascii="Arial" w:eastAsia="Times New Roman" w:hAnsi="Arial" w:cs="Arial"/>
          <w:lang w:eastAsia="cs-CZ"/>
        </w:rPr>
        <w:t>Strakonická 211/12</w:t>
      </w:r>
      <w:r w:rsidR="002C0215">
        <w:rPr>
          <w:rFonts w:ascii="Arial" w:eastAsia="Times New Roman" w:hAnsi="Arial" w:cs="Arial"/>
          <w:lang w:eastAsia="cs-CZ"/>
        </w:rPr>
        <w:t xml:space="preserve">, Liberec </w:t>
      </w:r>
      <w:r w:rsidR="00272A96">
        <w:rPr>
          <w:rFonts w:ascii="Arial" w:eastAsia="Times New Roman" w:hAnsi="Arial" w:cs="Arial"/>
          <w:lang w:eastAsia="cs-CZ"/>
        </w:rPr>
        <w:t>9, PSČ 460 07</w:t>
      </w:r>
    </w:p>
    <w:p w:rsidR="007453D5" w:rsidRPr="007453D5" w:rsidRDefault="007453D5" w:rsidP="007453D5">
      <w:pPr>
        <w:spacing w:after="0" w:line="240" w:lineRule="auto"/>
        <w:jc w:val="both"/>
        <w:rPr>
          <w:rFonts w:ascii="Arial" w:eastAsia="Times New Roman" w:hAnsi="Arial" w:cs="Arial"/>
          <w:lang w:eastAsia="cs-CZ"/>
        </w:rPr>
      </w:pPr>
    </w:p>
    <w:p w:rsidR="007453D5" w:rsidRPr="007453D5" w:rsidRDefault="007453D5" w:rsidP="007453D5">
      <w:pPr>
        <w:spacing w:after="0" w:line="240" w:lineRule="auto"/>
        <w:jc w:val="both"/>
        <w:rPr>
          <w:rFonts w:ascii="Arial" w:eastAsia="Times New Roman" w:hAnsi="Arial" w:cs="Arial"/>
          <w:lang w:eastAsia="cs-CZ"/>
        </w:rPr>
      </w:pPr>
    </w:p>
    <w:p w:rsidR="007453D5" w:rsidRPr="007453D5" w:rsidRDefault="007453D5" w:rsidP="007453D5">
      <w:pPr>
        <w:spacing w:after="0" w:line="240" w:lineRule="auto"/>
        <w:jc w:val="center"/>
        <w:rPr>
          <w:rFonts w:ascii="Arial" w:eastAsia="Times New Roman" w:hAnsi="Arial" w:cs="Arial"/>
          <w:b/>
          <w:u w:val="single"/>
          <w:lang w:eastAsia="cs-CZ"/>
        </w:rPr>
      </w:pPr>
    </w:p>
    <w:p w:rsidR="007453D5" w:rsidRPr="007453D5" w:rsidRDefault="007453D5" w:rsidP="007453D5">
      <w:pPr>
        <w:spacing w:after="0" w:line="240" w:lineRule="auto"/>
        <w:jc w:val="center"/>
        <w:rPr>
          <w:rFonts w:ascii="Arial" w:eastAsia="Times New Roman" w:hAnsi="Arial" w:cs="Arial"/>
          <w:b/>
          <w:u w:val="single"/>
          <w:lang w:eastAsia="cs-CZ"/>
        </w:rPr>
      </w:pPr>
      <w:r w:rsidRPr="007453D5">
        <w:rPr>
          <w:rFonts w:ascii="Arial" w:eastAsia="Times New Roman" w:hAnsi="Arial" w:cs="Arial"/>
          <w:b/>
          <w:u w:val="single"/>
          <w:lang w:eastAsia="cs-CZ"/>
        </w:rPr>
        <w:t>III. Termín plnění</w:t>
      </w:r>
    </w:p>
    <w:p w:rsidR="007453D5" w:rsidRPr="007453D5" w:rsidRDefault="007453D5" w:rsidP="007453D5">
      <w:pPr>
        <w:spacing w:after="0" w:line="240" w:lineRule="auto"/>
        <w:ind w:left="-142"/>
        <w:jc w:val="center"/>
        <w:rPr>
          <w:rFonts w:ascii="Arial" w:eastAsia="Times New Roman" w:hAnsi="Arial" w:cs="Arial"/>
          <w:b/>
          <w:u w:val="single"/>
          <w:lang w:eastAsia="cs-CZ"/>
        </w:rPr>
      </w:pPr>
    </w:p>
    <w:p w:rsidR="007453D5" w:rsidRPr="007453D5" w:rsidRDefault="007453D5" w:rsidP="007453D5">
      <w:pPr>
        <w:numPr>
          <w:ilvl w:val="0"/>
          <w:numId w:val="5"/>
        </w:numPr>
        <w:tabs>
          <w:tab w:val="left" w:pos="0"/>
        </w:tabs>
        <w:spacing w:after="0" w:line="240" w:lineRule="auto"/>
        <w:jc w:val="both"/>
        <w:rPr>
          <w:rFonts w:ascii="Arial" w:eastAsia="Times New Roman" w:hAnsi="Arial" w:cs="Arial"/>
          <w:lang w:eastAsia="cs-CZ"/>
        </w:rPr>
      </w:pPr>
      <w:r w:rsidRPr="007453D5">
        <w:rPr>
          <w:rFonts w:ascii="Arial" w:eastAsia="Times New Roman" w:hAnsi="Arial" w:cs="Arial"/>
          <w:b/>
          <w:lang w:eastAsia="cs-CZ"/>
        </w:rPr>
        <w:t>Zahájení stavby</w:t>
      </w:r>
      <w:r w:rsidRPr="007453D5">
        <w:rPr>
          <w:rFonts w:ascii="Arial" w:eastAsia="Times New Roman" w:hAnsi="Arial" w:cs="Arial"/>
          <w:lang w:eastAsia="cs-CZ"/>
        </w:rPr>
        <w:t xml:space="preserve">: </w:t>
      </w:r>
      <w:r w:rsidR="00C7575A">
        <w:rPr>
          <w:rFonts w:ascii="Arial" w:eastAsia="Times New Roman" w:hAnsi="Arial" w:cs="Arial"/>
          <w:b/>
          <w:lang w:eastAsia="cs-CZ"/>
        </w:rPr>
        <w:t>do 7 dnů od podpisu smlouvy</w:t>
      </w:r>
    </w:p>
    <w:p w:rsidR="007453D5" w:rsidRPr="007453D5" w:rsidRDefault="007453D5" w:rsidP="007453D5">
      <w:pPr>
        <w:tabs>
          <w:tab w:val="left" w:pos="360"/>
        </w:tabs>
        <w:spacing w:after="0" w:line="240" w:lineRule="auto"/>
        <w:ind w:left="426" w:hanging="426"/>
        <w:jc w:val="both"/>
        <w:rPr>
          <w:rFonts w:ascii="Arial" w:eastAsia="Times New Roman" w:hAnsi="Arial" w:cs="Arial"/>
          <w:b/>
          <w:lang w:eastAsia="cs-CZ"/>
        </w:rPr>
      </w:pPr>
      <w:r w:rsidRPr="007453D5">
        <w:rPr>
          <w:rFonts w:ascii="Arial" w:eastAsia="Times New Roman" w:hAnsi="Arial" w:cs="Arial"/>
          <w:lang w:eastAsia="cs-CZ"/>
        </w:rPr>
        <w:t xml:space="preserve"> </w:t>
      </w:r>
    </w:p>
    <w:p w:rsidR="007453D5" w:rsidRPr="007453D5" w:rsidRDefault="007453D5" w:rsidP="007453D5">
      <w:pPr>
        <w:numPr>
          <w:ilvl w:val="0"/>
          <w:numId w:val="5"/>
        </w:numPr>
        <w:tabs>
          <w:tab w:val="left" w:pos="360"/>
        </w:tabs>
        <w:spacing w:after="0" w:line="240" w:lineRule="auto"/>
        <w:rPr>
          <w:rFonts w:ascii="Arial" w:eastAsia="Times New Roman" w:hAnsi="Arial" w:cs="Arial"/>
          <w:lang w:eastAsia="cs-CZ"/>
        </w:rPr>
      </w:pPr>
      <w:r w:rsidRPr="007453D5">
        <w:rPr>
          <w:rFonts w:ascii="Arial" w:eastAsia="Times New Roman" w:hAnsi="Arial" w:cs="Arial"/>
          <w:b/>
          <w:lang w:eastAsia="cs-CZ"/>
        </w:rPr>
        <w:t xml:space="preserve">Dokončení </w:t>
      </w:r>
      <w:r w:rsidR="00D56C8F">
        <w:rPr>
          <w:rFonts w:ascii="Arial" w:eastAsia="Times New Roman" w:hAnsi="Arial" w:cs="Arial"/>
          <w:b/>
          <w:lang w:eastAsia="cs-CZ"/>
        </w:rPr>
        <w:t xml:space="preserve">a předání </w:t>
      </w:r>
      <w:r w:rsidRPr="007453D5">
        <w:rPr>
          <w:rFonts w:ascii="Arial" w:eastAsia="Times New Roman" w:hAnsi="Arial" w:cs="Arial"/>
          <w:b/>
          <w:lang w:eastAsia="cs-CZ"/>
        </w:rPr>
        <w:t>stavby:</w:t>
      </w:r>
      <w:r w:rsidRPr="007453D5">
        <w:rPr>
          <w:rFonts w:ascii="Arial" w:eastAsia="Times New Roman" w:hAnsi="Arial" w:cs="Arial"/>
          <w:b/>
          <w:i/>
          <w:lang w:eastAsia="cs-CZ"/>
        </w:rPr>
        <w:t xml:space="preserve"> </w:t>
      </w:r>
      <w:r w:rsidR="002C0215">
        <w:rPr>
          <w:rFonts w:ascii="Arial" w:eastAsia="Times New Roman" w:hAnsi="Arial" w:cs="Arial"/>
          <w:b/>
          <w:i/>
          <w:lang w:eastAsia="cs-CZ"/>
        </w:rPr>
        <w:t>2</w:t>
      </w:r>
      <w:r w:rsidR="00272A96">
        <w:rPr>
          <w:rFonts w:ascii="Arial" w:eastAsia="Times New Roman" w:hAnsi="Arial" w:cs="Arial"/>
          <w:b/>
          <w:i/>
          <w:lang w:eastAsia="cs-CZ"/>
        </w:rPr>
        <w:t>8</w:t>
      </w:r>
      <w:r w:rsidRPr="007453D5">
        <w:rPr>
          <w:rFonts w:ascii="Arial" w:eastAsia="Times New Roman" w:hAnsi="Arial" w:cs="Arial"/>
          <w:b/>
          <w:i/>
          <w:lang w:eastAsia="cs-CZ"/>
        </w:rPr>
        <w:t xml:space="preserve">. </w:t>
      </w:r>
      <w:r w:rsidR="00CA341E">
        <w:rPr>
          <w:rFonts w:ascii="Arial" w:eastAsia="Times New Roman" w:hAnsi="Arial" w:cs="Arial"/>
          <w:b/>
          <w:i/>
          <w:lang w:eastAsia="cs-CZ"/>
        </w:rPr>
        <w:t>1</w:t>
      </w:r>
      <w:r w:rsidR="00EE6A5C">
        <w:rPr>
          <w:rFonts w:ascii="Arial" w:eastAsia="Times New Roman" w:hAnsi="Arial" w:cs="Arial"/>
          <w:b/>
          <w:i/>
          <w:lang w:eastAsia="cs-CZ"/>
        </w:rPr>
        <w:t>1</w:t>
      </w:r>
      <w:r w:rsidRPr="007453D5">
        <w:rPr>
          <w:rFonts w:ascii="Arial" w:eastAsia="Times New Roman" w:hAnsi="Arial" w:cs="Arial"/>
          <w:b/>
          <w:i/>
          <w:lang w:eastAsia="cs-CZ"/>
        </w:rPr>
        <w:t>. 2014,</w:t>
      </w:r>
      <w:r w:rsidRPr="007453D5">
        <w:rPr>
          <w:rFonts w:ascii="Arial" w:eastAsia="Times New Roman" w:hAnsi="Arial" w:cs="Arial"/>
          <w:color w:val="FF0000"/>
          <w:lang w:eastAsia="cs-CZ"/>
        </w:rPr>
        <w:t xml:space="preserve"> </w:t>
      </w:r>
      <w:r w:rsidRPr="007453D5">
        <w:rPr>
          <w:rFonts w:ascii="Arial" w:eastAsia="Times New Roman" w:hAnsi="Arial" w:cs="Arial"/>
          <w:lang w:eastAsia="cs-CZ"/>
        </w:rPr>
        <w:t xml:space="preserve">stanovený termín je maximální, nepřekročitelný, bez vad a nedodělků na díle, vyplývajících z protokolu o předání a převzetí díla. </w:t>
      </w:r>
    </w:p>
    <w:p w:rsidR="007453D5" w:rsidRPr="007453D5" w:rsidRDefault="007453D5" w:rsidP="007453D5">
      <w:pPr>
        <w:spacing w:after="0" w:line="240" w:lineRule="auto"/>
        <w:ind w:left="708"/>
        <w:rPr>
          <w:rFonts w:ascii="Arial" w:eastAsia="Times New Roman" w:hAnsi="Arial" w:cs="Arial"/>
          <w:lang w:eastAsia="cs-CZ"/>
        </w:rPr>
      </w:pPr>
    </w:p>
    <w:p w:rsidR="007453D5" w:rsidRPr="007453D5" w:rsidRDefault="007453D5" w:rsidP="007453D5">
      <w:pPr>
        <w:numPr>
          <w:ilvl w:val="0"/>
          <w:numId w:val="5"/>
        </w:numPr>
        <w:tabs>
          <w:tab w:val="left" w:pos="360"/>
        </w:tabs>
        <w:spacing w:after="0" w:line="240" w:lineRule="auto"/>
        <w:jc w:val="both"/>
        <w:rPr>
          <w:rFonts w:ascii="Arial" w:eastAsia="Times New Roman" w:hAnsi="Arial" w:cs="Arial"/>
          <w:lang w:eastAsia="cs-CZ"/>
        </w:rPr>
      </w:pPr>
      <w:r w:rsidRPr="007453D5">
        <w:rPr>
          <w:rFonts w:ascii="Arial" w:eastAsia="Times New Roman" w:hAnsi="Arial" w:cs="Arial"/>
          <w:lang w:eastAsia="cs-CZ"/>
        </w:rPr>
        <w:t xml:space="preserve"> Zhotovitel se zavazuje převzít staveniště za podmínek uvedených v čl. IV </w:t>
      </w:r>
      <w:proofErr w:type="gramStart"/>
      <w:r w:rsidRPr="007453D5">
        <w:rPr>
          <w:rFonts w:ascii="Arial" w:eastAsia="Times New Roman" w:hAnsi="Arial" w:cs="Arial"/>
          <w:lang w:eastAsia="cs-CZ"/>
        </w:rPr>
        <w:t>této</w:t>
      </w:r>
      <w:proofErr w:type="gramEnd"/>
      <w:r w:rsidRPr="007453D5">
        <w:rPr>
          <w:rFonts w:ascii="Arial" w:eastAsia="Times New Roman" w:hAnsi="Arial" w:cs="Arial"/>
          <w:lang w:eastAsia="cs-CZ"/>
        </w:rPr>
        <w:t xml:space="preserve"> smlouvy o dílo  do tří (3) pracovních dnů od písemné výzvy objednatele, a nejpozději do tří (3) dnů od převzetí staveniště zahájit plnění této smlouvy.</w:t>
      </w:r>
    </w:p>
    <w:p w:rsidR="007453D5" w:rsidRPr="007453D5" w:rsidRDefault="007453D5" w:rsidP="007453D5">
      <w:pPr>
        <w:spacing w:after="0" w:line="240" w:lineRule="auto"/>
        <w:ind w:left="708"/>
        <w:rPr>
          <w:rFonts w:ascii="Arial" w:eastAsia="Times New Roman" w:hAnsi="Arial" w:cs="Arial"/>
          <w:lang w:eastAsia="cs-CZ"/>
        </w:rPr>
      </w:pPr>
    </w:p>
    <w:p w:rsidR="007453D5" w:rsidRPr="007453D5" w:rsidRDefault="007453D5" w:rsidP="007453D5">
      <w:pPr>
        <w:numPr>
          <w:ilvl w:val="0"/>
          <w:numId w:val="5"/>
        </w:numPr>
        <w:tabs>
          <w:tab w:val="left" w:pos="360"/>
        </w:tabs>
        <w:spacing w:after="0" w:line="240" w:lineRule="auto"/>
        <w:jc w:val="both"/>
        <w:rPr>
          <w:rFonts w:ascii="Arial" w:eastAsia="Times New Roman" w:hAnsi="Arial" w:cs="Arial"/>
          <w:lang w:eastAsia="cs-CZ"/>
        </w:rPr>
      </w:pPr>
      <w:r w:rsidRPr="007453D5">
        <w:rPr>
          <w:rFonts w:ascii="Arial" w:eastAsia="Times New Roman" w:hAnsi="Arial" w:cs="Arial"/>
          <w:lang w:eastAsia="cs-CZ"/>
        </w:rPr>
        <w:t xml:space="preserve">Lhůta pro dokončení díla počíná běžet dnem protokolárního předání staveniště zhotoviteli (dále jen </w:t>
      </w:r>
      <w:r w:rsidRPr="007453D5">
        <w:rPr>
          <w:rFonts w:ascii="Arial" w:eastAsia="Times New Roman" w:hAnsi="Arial" w:cs="Arial"/>
          <w:b/>
          <w:lang w:eastAsia="cs-CZ"/>
        </w:rPr>
        <w:t>„lhůta“</w:t>
      </w:r>
      <w:r w:rsidRPr="007453D5">
        <w:rPr>
          <w:rFonts w:ascii="Arial" w:eastAsia="Times New Roman" w:hAnsi="Arial" w:cs="Arial"/>
          <w:lang w:eastAsia="cs-CZ"/>
        </w:rPr>
        <w:t xml:space="preserve">). Za okamžik splnění se považuje den protokolárního předání díla bez vad a nedodělků objednateli.  </w:t>
      </w:r>
    </w:p>
    <w:p w:rsidR="007453D5" w:rsidRPr="007453D5" w:rsidRDefault="007453D5" w:rsidP="007453D5">
      <w:pPr>
        <w:spacing w:after="0" w:line="240" w:lineRule="auto"/>
        <w:jc w:val="both"/>
        <w:rPr>
          <w:rFonts w:ascii="Arial" w:eastAsia="Times New Roman" w:hAnsi="Arial" w:cs="Arial"/>
          <w:sz w:val="24"/>
          <w:szCs w:val="24"/>
          <w:lang w:eastAsia="cs-CZ"/>
        </w:rPr>
      </w:pPr>
    </w:p>
    <w:p w:rsidR="007453D5" w:rsidRPr="007453D5" w:rsidRDefault="007453D5" w:rsidP="007453D5">
      <w:pPr>
        <w:spacing w:after="0" w:line="240" w:lineRule="auto"/>
        <w:jc w:val="both"/>
        <w:rPr>
          <w:rFonts w:ascii="Arial" w:eastAsia="Times New Roman" w:hAnsi="Arial" w:cs="Arial"/>
          <w:sz w:val="24"/>
          <w:szCs w:val="24"/>
          <w:lang w:eastAsia="cs-CZ"/>
        </w:rPr>
      </w:pPr>
    </w:p>
    <w:p w:rsidR="007453D5" w:rsidRPr="007453D5" w:rsidRDefault="007453D5" w:rsidP="007453D5">
      <w:pPr>
        <w:spacing w:after="0" w:line="240" w:lineRule="auto"/>
        <w:ind w:left="360" w:hanging="360"/>
        <w:jc w:val="both"/>
        <w:rPr>
          <w:rFonts w:ascii="Arial" w:eastAsia="Times New Roman" w:hAnsi="Arial" w:cs="Arial"/>
          <w:sz w:val="24"/>
          <w:szCs w:val="24"/>
          <w:u w:val="single"/>
          <w:lang w:eastAsia="cs-CZ"/>
        </w:rPr>
      </w:pPr>
      <w:r w:rsidRPr="007453D5">
        <w:rPr>
          <w:rFonts w:ascii="Arial" w:eastAsia="Times New Roman" w:hAnsi="Arial" w:cs="Arial"/>
          <w:b/>
          <w:sz w:val="24"/>
          <w:szCs w:val="24"/>
          <w:lang w:eastAsia="cs-CZ"/>
        </w:rPr>
        <w:t xml:space="preserve">                                             </w:t>
      </w:r>
      <w:r w:rsidRPr="007453D5">
        <w:rPr>
          <w:rFonts w:ascii="Arial" w:eastAsia="Times New Roman" w:hAnsi="Arial" w:cs="Arial"/>
          <w:b/>
          <w:sz w:val="24"/>
          <w:szCs w:val="24"/>
          <w:u w:val="single"/>
          <w:lang w:eastAsia="cs-CZ"/>
        </w:rPr>
        <w:t>IV. Staveniště, stavební deník</w:t>
      </w:r>
    </w:p>
    <w:p w:rsidR="007453D5" w:rsidRPr="007453D5" w:rsidRDefault="007453D5" w:rsidP="007453D5">
      <w:pPr>
        <w:suppressAutoHyphens/>
        <w:spacing w:after="0" w:line="240" w:lineRule="auto"/>
        <w:ind w:left="360" w:hanging="360"/>
        <w:jc w:val="center"/>
        <w:rPr>
          <w:rFonts w:ascii="Arial" w:eastAsia="Times New Roman" w:hAnsi="Arial" w:cs="Arial"/>
          <w:b/>
          <w:i/>
          <w:sz w:val="36"/>
          <w:szCs w:val="20"/>
          <w:u w:val="single"/>
          <w:lang w:val="x-none" w:eastAsia="ar-SA"/>
        </w:rPr>
      </w:pP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b/>
          <w:sz w:val="24"/>
          <w:szCs w:val="24"/>
          <w:lang w:eastAsia="cs-CZ"/>
        </w:rPr>
        <w:t>1)</w:t>
      </w:r>
      <w:r w:rsidRPr="007453D5">
        <w:rPr>
          <w:rFonts w:ascii="Arial" w:eastAsia="Times New Roman" w:hAnsi="Arial" w:cs="Arial"/>
          <w:sz w:val="24"/>
          <w:szCs w:val="24"/>
          <w:lang w:eastAsia="cs-CZ"/>
        </w:rPr>
        <w:t xml:space="preserve"> </w:t>
      </w:r>
      <w:r w:rsidRPr="007453D5">
        <w:rPr>
          <w:rFonts w:ascii="Arial" w:eastAsia="Times New Roman" w:hAnsi="Arial" w:cs="Arial"/>
          <w:lang w:eastAsia="cs-CZ"/>
        </w:rPr>
        <w:t xml:space="preserve">Objednatel po uzavření této smlouvy písemně vyzve zhotovitele k převzetí staveniště pro stavbu (dále jen </w:t>
      </w:r>
      <w:r w:rsidRPr="007453D5">
        <w:rPr>
          <w:rFonts w:ascii="Arial" w:eastAsia="Times New Roman" w:hAnsi="Arial" w:cs="Arial"/>
          <w:b/>
          <w:lang w:eastAsia="cs-CZ"/>
        </w:rPr>
        <w:t>„staveniště“</w:t>
      </w:r>
      <w:r w:rsidRPr="007453D5">
        <w:rPr>
          <w:rFonts w:ascii="Arial" w:eastAsia="Times New Roman" w:hAnsi="Arial" w:cs="Arial"/>
          <w:lang w:eastAsia="cs-CZ"/>
        </w:rPr>
        <w:t xml:space="preserve">). Zhotovitel prohlašuje a podpisem této smlouvy stvrzuje, že je obeznámen s místem a okolní situací stavby. Náklady na zřízení staveniště jeho provoz, údržbu a likvidaci po dokončení stavby jsou součástí ceny díla. </w:t>
      </w: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lang w:eastAsia="cs-CZ"/>
        </w:rPr>
        <w:t>Předáním staveniště se rozumí protokolární předání staveniště pro stavbu a její zázemí.</w:t>
      </w:r>
    </w:p>
    <w:p w:rsidR="007453D5" w:rsidRPr="007453D5" w:rsidRDefault="007453D5" w:rsidP="007453D5">
      <w:pPr>
        <w:spacing w:after="0" w:line="240" w:lineRule="auto"/>
        <w:jc w:val="both"/>
        <w:rPr>
          <w:rFonts w:ascii="Arial" w:eastAsia="Times New Roman" w:hAnsi="Arial" w:cs="Arial"/>
          <w:lang w:eastAsia="cs-CZ"/>
        </w:rPr>
      </w:pPr>
      <w:r w:rsidRPr="007453D5">
        <w:rPr>
          <w:rFonts w:ascii="Arial" w:eastAsia="Times New Roman" w:hAnsi="Arial" w:cs="Arial"/>
          <w:b/>
          <w:lang w:eastAsia="cs-CZ"/>
        </w:rPr>
        <w:t>2)</w:t>
      </w:r>
      <w:r w:rsidRPr="007453D5">
        <w:rPr>
          <w:rFonts w:ascii="Arial" w:eastAsia="Times New Roman" w:hAnsi="Arial" w:cs="Arial"/>
          <w:lang w:eastAsia="cs-CZ"/>
        </w:rPr>
        <w:t xml:space="preserve"> O předání staveniště objednatelem a jeho převzetí zhotovitelem bude sepsán </w:t>
      </w:r>
      <w:proofErr w:type="gramStart"/>
      <w:r w:rsidRPr="007453D5">
        <w:rPr>
          <w:rFonts w:ascii="Arial" w:eastAsia="Times New Roman" w:hAnsi="Arial" w:cs="Arial"/>
          <w:lang w:eastAsia="cs-CZ"/>
        </w:rPr>
        <w:t>písemný  protokol</w:t>
      </w:r>
      <w:proofErr w:type="gramEnd"/>
      <w:r w:rsidRPr="007453D5">
        <w:rPr>
          <w:rFonts w:ascii="Arial" w:eastAsia="Times New Roman" w:hAnsi="Arial" w:cs="Arial"/>
          <w:lang w:eastAsia="cs-CZ"/>
        </w:rPr>
        <w:t xml:space="preserve"> podepsaný oběma smluvními stranami, popř. pověřenými osobami smluvních stran. Současně bude údaj o datu předání staveniště zapsán ve stavebním deníku stavby a budou zde uvedeny i napojovací body elektrické energie a vody. Zhotovitel není oprávněn odmítnout převzetí staveniště bezdůvodně nebo pro důvody nebránící zahájení stavby, jinak platí, že staveniště bylo předáno v den označený ve výzvě objednatele.  </w:t>
      </w: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b/>
          <w:lang w:eastAsia="cs-CZ"/>
        </w:rPr>
        <w:t>3)</w:t>
      </w:r>
      <w:r w:rsidRPr="007453D5">
        <w:rPr>
          <w:rFonts w:ascii="Arial" w:eastAsia="Times New Roman" w:hAnsi="Arial" w:cs="Arial"/>
          <w:lang w:eastAsia="cs-CZ"/>
        </w:rPr>
        <w:t xml:space="preserve"> Dodávku energií a přístup na staveniště, jeho údržbu a bezpečný provoz zajistí na své náklady zhotovitel, který hradí veškeré poplatky vzniklé či související se spotřebou všech energií po dobu provádění stavby, dále veškeré poplatky, náhrady škod či sankce vzniklé či vyměřené v souvislosti se staveništěm, jeho existencí a vlivem na okolí.</w:t>
      </w:r>
    </w:p>
    <w:p w:rsidR="007453D5" w:rsidRPr="007453D5" w:rsidRDefault="007453D5" w:rsidP="007453D5">
      <w:pPr>
        <w:spacing w:after="120" w:line="240" w:lineRule="auto"/>
        <w:jc w:val="both"/>
        <w:rPr>
          <w:rFonts w:ascii="Arial" w:eastAsia="Times New Roman" w:hAnsi="Arial" w:cs="Arial"/>
          <w:color w:val="212121"/>
          <w:spacing w:val="-4"/>
          <w:lang w:eastAsia="cs-CZ"/>
        </w:rPr>
      </w:pPr>
      <w:r w:rsidRPr="007453D5">
        <w:rPr>
          <w:rFonts w:ascii="Arial" w:eastAsia="Times New Roman" w:hAnsi="Arial" w:cs="Arial"/>
          <w:b/>
          <w:lang w:eastAsia="cs-CZ"/>
        </w:rPr>
        <w:t>4)</w:t>
      </w:r>
      <w:r w:rsidRPr="007453D5">
        <w:rPr>
          <w:rFonts w:ascii="Arial" w:eastAsia="Times New Roman" w:hAnsi="Arial" w:cs="Arial"/>
          <w:lang w:eastAsia="cs-CZ"/>
        </w:rPr>
        <w:t xml:space="preserve"> </w:t>
      </w:r>
      <w:r w:rsidRPr="007453D5">
        <w:rPr>
          <w:rFonts w:ascii="Arial" w:eastAsia="Times New Roman" w:hAnsi="Arial" w:cs="Arial"/>
          <w:color w:val="212121"/>
          <w:spacing w:val="1"/>
          <w:lang w:eastAsia="cs-CZ"/>
        </w:rPr>
        <w:t xml:space="preserve">Zhotovitel </w:t>
      </w:r>
      <w:r w:rsidRPr="007453D5">
        <w:rPr>
          <w:rFonts w:ascii="Arial" w:eastAsia="Times New Roman" w:hAnsi="Arial" w:cs="Arial"/>
          <w:color w:val="000000"/>
          <w:spacing w:val="1"/>
          <w:lang w:eastAsia="cs-CZ"/>
        </w:rPr>
        <w:t xml:space="preserve">umožní přístup </w:t>
      </w:r>
      <w:r w:rsidRPr="007453D5">
        <w:rPr>
          <w:rFonts w:ascii="Arial" w:eastAsia="Times New Roman" w:hAnsi="Arial" w:cs="Arial"/>
          <w:color w:val="212121"/>
          <w:spacing w:val="1"/>
          <w:lang w:eastAsia="cs-CZ"/>
        </w:rPr>
        <w:t xml:space="preserve">na </w:t>
      </w:r>
      <w:r w:rsidRPr="007453D5">
        <w:rPr>
          <w:rFonts w:ascii="Arial" w:eastAsia="Times New Roman" w:hAnsi="Arial" w:cs="Arial"/>
          <w:color w:val="000000"/>
          <w:spacing w:val="1"/>
          <w:lang w:eastAsia="cs-CZ"/>
        </w:rPr>
        <w:t xml:space="preserve">staveniště </w:t>
      </w:r>
      <w:r w:rsidRPr="007453D5">
        <w:rPr>
          <w:rFonts w:ascii="Arial" w:eastAsia="Times New Roman" w:hAnsi="Arial" w:cs="Arial"/>
          <w:color w:val="212121"/>
          <w:spacing w:val="1"/>
          <w:lang w:eastAsia="cs-CZ"/>
        </w:rPr>
        <w:t xml:space="preserve">všem svým </w:t>
      </w:r>
      <w:r w:rsidRPr="007453D5">
        <w:rPr>
          <w:rFonts w:ascii="Arial" w:eastAsia="Times New Roman" w:hAnsi="Arial" w:cs="Arial"/>
          <w:color w:val="000000"/>
          <w:spacing w:val="1"/>
          <w:lang w:eastAsia="cs-CZ"/>
        </w:rPr>
        <w:t xml:space="preserve">zaměstnancům, </w:t>
      </w:r>
      <w:r w:rsidRPr="007453D5">
        <w:rPr>
          <w:rFonts w:ascii="Arial" w:eastAsia="Times New Roman" w:hAnsi="Arial" w:cs="Arial"/>
          <w:color w:val="212121"/>
          <w:spacing w:val="1"/>
          <w:lang w:eastAsia="cs-CZ"/>
        </w:rPr>
        <w:t xml:space="preserve">subdodavatelům, </w:t>
      </w:r>
      <w:r w:rsidRPr="007453D5">
        <w:rPr>
          <w:rFonts w:ascii="Arial" w:eastAsia="Times New Roman" w:hAnsi="Arial" w:cs="Arial"/>
          <w:color w:val="212121"/>
          <w:spacing w:val="2"/>
          <w:lang w:eastAsia="cs-CZ"/>
        </w:rPr>
        <w:t>osobě vykonávající autorský</w:t>
      </w:r>
      <w:r w:rsidR="001C05FF">
        <w:rPr>
          <w:rFonts w:ascii="Arial" w:eastAsia="Times New Roman" w:hAnsi="Arial" w:cs="Arial"/>
          <w:color w:val="212121"/>
          <w:spacing w:val="2"/>
          <w:lang w:eastAsia="cs-CZ"/>
        </w:rPr>
        <w:t xml:space="preserve"> </w:t>
      </w:r>
      <w:r w:rsidRPr="007453D5">
        <w:rPr>
          <w:rFonts w:ascii="Arial" w:eastAsia="Times New Roman" w:hAnsi="Arial" w:cs="Arial"/>
          <w:color w:val="212121"/>
          <w:spacing w:val="2"/>
          <w:lang w:eastAsia="cs-CZ"/>
        </w:rPr>
        <w:t>nebo technický dozor stavby a koordinátora BOZP (je-li určen),</w:t>
      </w:r>
      <w:r w:rsidR="001C05FF">
        <w:rPr>
          <w:rFonts w:ascii="Arial" w:eastAsia="Times New Roman" w:hAnsi="Arial" w:cs="Arial"/>
          <w:color w:val="212121"/>
          <w:spacing w:val="2"/>
          <w:lang w:eastAsia="cs-CZ"/>
        </w:rPr>
        <w:t xml:space="preserve"> </w:t>
      </w:r>
      <w:r w:rsidRPr="007453D5">
        <w:rPr>
          <w:rFonts w:ascii="Arial" w:eastAsia="Times New Roman" w:hAnsi="Arial" w:cs="Arial"/>
          <w:color w:val="212121"/>
          <w:spacing w:val="2"/>
          <w:lang w:eastAsia="cs-CZ"/>
        </w:rPr>
        <w:t xml:space="preserve">zástupcům a poradcům </w:t>
      </w:r>
      <w:r w:rsidRPr="007453D5">
        <w:rPr>
          <w:rFonts w:ascii="Arial" w:eastAsia="Times New Roman" w:hAnsi="Arial" w:cs="Arial"/>
          <w:color w:val="000000"/>
          <w:spacing w:val="2"/>
          <w:lang w:eastAsia="cs-CZ"/>
        </w:rPr>
        <w:t xml:space="preserve">objednatele </w:t>
      </w:r>
      <w:r w:rsidRPr="007453D5">
        <w:rPr>
          <w:rFonts w:ascii="Arial" w:eastAsia="Times New Roman" w:hAnsi="Arial" w:cs="Arial"/>
          <w:color w:val="212121"/>
          <w:spacing w:val="2"/>
          <w:lang w:eastAsia="cs-CZ"/>
        </w:rPr>
        <w:t xml:space="preserve">a jiným osobám </w:t>
      </w:r>
      <w:r w:rsidRPr="007453D5">
        <w:rPr>
          <w:rFonts w:ascii="Arial" w:eastAsia="Times New Roman" w:hAnsi="Arial" w:cs="Arial"/>
          <w:color w:val="212121"/>
          <w:spacing w:val="5"/>
          <w:lang w:eastAsia="cs-CZ"/>
        </w:rPr>
        <w:t xml:space="preserve">oprávněným vstupovat </w:t>
      </w:r>
      <w:r w:rsidRPr="007453D5">
        <w:rPr>
          <w:rFonts w:ascii="Arial" w:eastAsia="Times New Roman" w:hAnsi="Arial" w:cs="Arial"/>
          <w:color w:val="000000"/>
          <w:spacing w:val="5"/>
          <w:lang w:eastAsia="cs-CZ"/>
        </w:rPr>
        <w:t xml:space="preserve">na </w:t>
      </w:r>
      <w:r w:rsidRPr="007453D5">
        <w:rPr>
          <w:rFonts w:ascii="Arial" w:eastAsia="Times New Roman" w:hAnsi="Arial" w:cs="Arial"/>
          <w:color w:val="212121"/>
          <w:spacing w:val="5"/>
          <w:lang w:eastAsia="cs-CZ"/>
        </w:rPr>
        <w:t xml:space="preserve">staveniště </w:t>
      </w:r>
      <w:r w:rsidRPr="007453D5">
        <w:rPr>
          <w:rFonts w:ascii="Arial" w:eastAsia="Times New Roman" w:hAnsi="Arial" w:cs="Arial"/>
          <w:color w:val="000000"/>
          <w:spacing w:val="5"/>
          <w:lang w:eastAsia="cs-CZ"/>
        </w:rPr>
        <w:t xml:space="preserve">dle </w:t>
      </w:r>
      <w:r w:rsidRPr="007453D5">
        <w:rPr>
          <w:rFonts w:ascii="Arial" w:eastAsia="Times New Roman" w:hAnsi="Arial" w:cs="Arial"/>
          <w:color w:val="212121"/>
          <w:spacing w:val="5"/>
          <w:lang w:eastAsia="cs-CZ"/>
        </w:rPr>
        <w:t xml:space="preserve">právních předpisů. </w:t>
      </w:r>
      <w:r w:rsidRPr="007453D5">
        <w:rPr>
          <w:rFonts w:ascii="Arial" w:eastAsia="Times New Roman" w:hAnsi="Arial" w:cs="Arial"/>
          <w:color w:val="000000"/>
          <w:spacing w:val="5"/>
          <w:lang w:eastAsia="cs-CZ"/>
        </w:rPr>
        <w:t xml:space="preserve">Ve </w:t>
      </w:r>
      <w:r w:rsidRPr="007453D5">
        <w:rPr>
          <w:rFonts w:ascii="Arial" w:eastAsia="Times New Roman" w:hAnsi="Arial" w:cs="Arial"/>
          <w:color w:val="212121"/>
          <w:spacing w:val="5"/>
          <w:lang w:eastAsia="cs-CZ"/>
        </w:rPr>
        <w:t xml:space="preserve">vztahu k těmto </w:t>
      </w:r>
      <w:r w:rsidRPr="007453D5">
        <w:rPr>
          <w:rFonts w:ascii="Arial" w:eastAsia="Times New Roman" w:hAnsi="Arial" w:cs="Arial"/>
          <w:color w:val="000000"/>
          <w:spacing w:val="2"/>
          <w:lang w:eastAsia="cs-CZ"/>
        </w:rPr>
        <w:t xml:space="preserve">osobám </w:t>
      </w:r>
      <w:r w:rsidRPr="007453D5">
        <w:rPr>
          <w:rFonts w:ascii="Arial" w:eastAsia="Times New Roman" w:hAnsi="Arial" w:cs="Arial"/>
          <w:color w:val="212121"/>
          <w:spacing w:val="2"/>
          <w:lang w:eastAsia="cs-CZ"/>
        </w:rPr>
        <w:t xml:space="preserve">zhotovitel </w:t>
      </w:r>
      <w:r w:rsidRPr="007453D5">
        <w:rPr>
          <w:rFonts w:ascii="Arial" w:eastAsia="Times New Roman" w:hAnsi="Arial" w:cs="Arial"/>
          <w:color w:val="000000"/>
          <w:spacing w:val="2"/>
          <w:lang w:eastAsia="cs-CZ"/>
        </w:rPr>
        <w:t xml:space="preserve">odpovídá za </w:t>
      </w:r>
      <w:r w:rsidRPr="007453D5">
        <w:rPr>
          <w:rFonts w:ascii="Arial" w:eastAsia="Times New Roman" w:hAnsi="Arial" w:cs="Arial"/>
          <w:color w:val="212121"/>
          <w:spacing w:val="2"/>
          <w:lang w:eastAsia="cs-CZ"/>
        </w:rPr>
        <w:t xml:space="preserve">bezpečný </w:t>
      </w:r>
      <w:r w:rsidRPr="007453D5">
        <w:rPr>
          <w:rFonts w:ascii="Arial" w:eastAsia="Times New Roman" w:hAnsi="Arial" w:cs="Arial"/>
          <w:color w:val="000000"/>
          <w:spacing w:val="2"/>
          <w:lang w:eastAsia="cs-CZ"/>
        </w:rPr>
        <w:t xml:space="preserve">přístup </w:t>
      </w:r>
      <w:r w:rsidRPr="007453D5">
        <w:rPr>
          <w:rFonts w:ascii="Arial" w:eastAsia="Times New Roman" w:hAnsi="Arial" w:cs="Arial"/>
          <w:color w:val="212121"/>
          <w:spacing w:val="2"/>
          <w:lang w:eastAsia="cs-CZ"/>
        </w:rPr>
        <w:t xml:space="preserve">a pohyb po staveništi. Zhotovitel </w:t>
      </w:r>
      <w:r w:rsidRPr="007453D5">
        <w:rPr>
          <w:rFonts w:ascii="Arial" w:eastAsia="Times New Roman" w:hAnsi="Arial" w:cs="Arial"/>
          <w:color w:val="212121"/>
          <w:spacing w:val="6"/>
          <w:lang w:eastAsia="cs-CZ"/>
        </w:rPr>
        <w:t xml:space="preserve">umožní přístup </w:t>
      </w:r>
      <w:r w:rsidRPr="007453D5">
        <w:rPr>
          <w:rFonts w:ascii="Arial" w:eastAsia="Times New Roman" w:hAnsi="Arial" w:cs="Arial"/>
          <w:color w:val="000000"/>
          <w:spacing w:val="6"/>
          <w:lang w:eastAsia="cs-CZ"/>
        </w:rPr>
        <w:t xml:space="preserve">na staveniště osobě </w:t>
      </w:r>
      <w:r w:rsidRPr="007453D5">
        <w:rPr>
          <w:rFonts w:ascii="Arial" w:eastAsia="Times New Roman" w:hAnsi="Arial" w:cs="Arial"/>
          <w:color w:val="212121"/>
          <w:spacing w:val="6"/>
          <w:lang w:eastAsia="cs-CZ"/>
        </w:rPr>
        <w:t xml:space="preserve">provádějící </w:t>
      </w:r>
      <w:r w:rsidRPr="007453D5">
        <w:rPr>
          <w:rFonts w:ascii="Arial" w:eastAsia="Times New Roman" w:hAnsi="Arial" w:cs="Arial"/>
          <w:color w:val="000000"/>
          <w:spacing w:val="6"/>
          <w:lang w:eastAsia="cs-CZ"/>
        </w:rPr>
        <w:t xml:space="preserve">fotodokumentaci </w:t>
      </w:r>
      <w:r w:rsidRPr="007453D5">
        <w:rPr>
          <w:rFonts w:ascii="Arial" w:eastAsia="Times New Roman" w:hAnsi="Arial" w:cs="Arial"/>
          <w:color w:val="212121"/>
          <w:spacing w:val="6"/>
          <w:lang w:eastAsia="cs-CZ"/>
        </w:rPr>
        <w:t xml:space="preserve">a videozáznamy </w:t>
      </w:r>
      <w:r w:rsidRPr="007453D5">
        <w:rPr>
          <w:rFonts w:ascii="Arial" w:eastAsia="Times New Roman" w:hAnsi="Arial" w:cs="Arial"/>
          <w:color w:val="212121"/>
          <w:spacing w:val="3"/>
          <w:lang w:eastAsia="cs-CZ"/>
        </w:rPr>
        <w:t xml:space="preserve">o průběhu provádění stavby, tuto </w:t>
      </w:r>
      <w:r w:rsidRPr="007453D5">
        <w:rPr>
          <w:rFonts w:ascii="Arial" w:eastAsia="Times New Roman" w:hAnsi="Arial" w:cs="Arial"/>
          <w:color w:val="000000"/>
          <w:spacing w:val="3"/>
          <w:lang w:eastAsia="cs-CZ"/>
        </w:rPr>
        <w:t xml:space="preserve">osobu </w:t>
      </w:r>
      <w:r w:rsidRPr="007453D5">
        <w:rPr>
          <w:rFonts w:ascii="Arial" w:eastAsia="Times New Roman" w:hAnsi="Arial" w:cs="Arial"/>
          <w:color w:val="212121"/>
          <w:spacing w:val="3"/>
          <w:lang w:eastAsia="cs-CZ"/>
        </w:rPr>
        <w:t xml:space="preserve">vybaví potřebnými </w:t>
      </w:r>
      <w:r w:rsidRPr="007453D5">
        <w:rPr>
          <w:rFonts w:ascii="Arial" w:eastAsia="Times New Roman" w:hAnsi="Arial" w:cs="Arial"/>
          <w:color w:val="000000"/>
          <w:spacing w:val="3"/>
          <w:lang w:eastAsia="cs-CZ"/>
        </w:rPr>
        <w:t xml:space="preserve">ochrannými </w:t>
      </w:r>
      <w:r w:rsidRPr="007453D5">
        <w:rPr>
          <w:rFonts w:ascii="Arial" w:eastAsia="Times New Roman" w:hAnsi="Arial" w:cs="Arial"/>
          <w:color w:val="212121"/>
          <w:spacing w:val="3"/>
          <w:lang w:eastAsia="cs-CZ"/>
        </w:rPr>
        <w:t xml:space="preserve">prostředky a </w:t>
      </w:r>
      <w:r w:rsidRPr="007453D5">
        <w:rPr>
          <w:rFonts w:ascii="Arial" w:eastAsia="Times New Roman" w:hAnsi="Arial" w:cs="Arial"/>
          <w:color w:val="212121"/>
          <w:lang w:eastAsia="cs-CZ"/>
        </w:rPr>
        <w:t xml:space="preserve">odpovídá za její </w:t>
      </w:r>
      <w:r w:rsidRPr="007453D5">
        <w:rPr>
          <w:rFonts w:ascii="Arial" w:eastAsia="Times New Roman" w:hAnsi="Arial" w:cs="Arial"/>
          <w:color w:val="000000"/>
          <w:lang w:eastAsia="cs-CZ"/>
        </w:rPr>
        <w:t xml:space="preserve">bezpečný </w:t>
      </w:r>
      <w:r w:rsidRPr="007453D5">
        <w:rPr>
          <w:rFonts w:ascii="Arial" w:eastAsia="Times New Roman" w:hAnsi="Arial" w:cs="Arial"/>
          <w:color w:val="212121"/>
          <w:lang w:eastAsia="cs-CZ"/>
        </w:rPr>
        <w:t xml:space="preserve">pohyb </w:t>
      </w:r>
      <w:r w:rsidRPr="007453D5">
        <w:rPr>
          <w:rFonts w:ascii="Arial" w:eastAsia="Times New Roman" w:hAnsi="Arial" w:cs="Arial"/>
          <w:color w:val="000000"/>
          <w:lang w:eastAsia="cs-CZ"/>
        </w:rPr>
        <w:t xml:space="preserve">v </w:t>
      </w:r>
      <w:r w:rsidRPr="007453D5">
        <w:rPr>
          <w:rFonts w:ascii="Arial" w:eastAsia="Times New Roman" w:hAnsi="Arial" w:cs="Arial"/>
          <w:color w:val="212121"/>
          <w:lang w:eastAsia="cs-CZ"/>
        </w:rPr>
        <w:t>prostoru staveniště.</w:t>
      </w: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b/>
          <w:lang w:eastAsia="cs-CZ"/>
        </w:rPr>
        <w:t>5)</w:t>
      </w:r>
      <w:r w:rsidRPr="007453D5">
        <w:rPr>
          <w:rFonts w:ascii="Arial" w:eastAsia="Times New Roman" w:hAnsi="Arial" w:cs="Arial"/>
          <w:lang w:eastAsia="cs-CZ"/>
        </w:rPr>
        <w:t xml:space="preserve"> Mimo staveniště nesmí zhotovitel odkládat, skladovat či ponechávat jakýkoliv materiál, ani nesmí mimo hranice staveniště činností na stavbě neoprávněně zasahovat do nemovitostí sousedících se staveništěm. </w:t>
      </w: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b/>
          <w:lang w:eastAsia="cs-CZ"/>
        </w:rPr>
        <w:t>6)</w:t>
      </w:r>
      <w:r w:rsidRPr="007453D5">
        <w:rPr>
          <w:rFonts w:ascii="Arial" w:eastAsia="Times New Roman" w:hAnsi="Arial" w:cs="Arial"/>
          <w:lang w:eastAsia="cs-CZ"/>
        </w:rPr>
        <w:t xml:space="preserve"> Zhotovitel je oprávněn umístit na staveniště zařízení staveniště o velikosti přiměřené staveništi a povaze stavby. </w:t>
      </w: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b/>
          <w:lang w:eastAsia="cs-CZ"/>
        </w:rPr>
        <w:t>7)</w:t>
      </w:r>
      <w:r w:rsidRPr="007453D5">
        <w:rPr>
          <w:rFonts w:ascii="Arial" w:eastAsia="Times New Roman" w:hAnsi="Arial" w:cs="Arial"/>
          <w:lang w:eastAsia="cs-CZ"/>
        </w:rPr>
        <w:t xml:space="preserve"> Při provádění stavby nesmí  zhotovitel  postupovat tak, aby došlo k ohrožení nebo ke škodě na životním prostředí a pokud dojde stavební činností k zásahu do životního prostředí imisemi, hlukem, znečištěním atd. je zhotovitel povinen neprodleně odstranit závadný stav, přijmout opatření ke snížení  účinků  a současně je povinen hradit škody, které v souvislosti se stavební činností  na jednotlivých složkách životního </w:t>
      </w:r>
      <w:proofErr w:type="gramStart"/>
      <w:r w:rsidRPr="007453D5">
        <w:rPr>
          <w:rFonts w:ascii="Arial" w:eastAsia="Times New Roman" w:hAnsi="Arial" w:cs="Arial"/>
          <w:lang w:eastAsia="cs-CZ"/>
        </w:rPr>
        <w:t>prostředí  vznikly</w:t>
      </w:r>
      <w:proofErr w:type="gramEnd"/>
      <w:r w:rsidRPr="007453D5">
        <w:rPr>
          <w:rFonts w:ascii="Arial" w:eastAsia="Times New Roman" w:hAnsi="Arial" w:cs="Arial"/>
          <w:lang w:eastAsia="cs-CZ"/>
        </w:rPr>
        <w:t xml:space="preserve">. </w:t>
      </w: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b/>
          <w:lang w:eastAsia="cs-CZ"/>
        </w:rPr>
        <w:t>8)</w:t>
      </w:r>
      <w:r w:rsidRPr="007453D5">
        <w:rPr>
          <w:rFonts w:ascii="Arial" w:eastAsia="Times New Roman" w:hAnsi="Arial" w:cs="Arial"/>
          <w:lang w:eastAsia="cs-CZ"/>
        </w:rPr>
        <w:t xml:space="preserve"> Do pěti (5) pracovních dnů po předání a převzetí stavby na základě oboustranně podepsaného předávacího protokolu je zhotovitel povinen staveniště vyklidit, vyčistit a uvést prostor (popř. zasažené okolí staveniště) do náležitého stavu, tj. zejména odklidit veškeré zbytky, demontovat staveništní buňku, odstranit provizorní přípojky energií. O vyklizení staveniště bude stranami podepsáno potvrzení. </w:t>
      </w: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b/>
          <w:lang w:eastAsia="cs-CZ"/>
        </w:rPr>
        <w:lastRenderedPageBreak/>
        <w:t>9)</w:t>
      </w:r>
      <w:r w:rsidRPr="007453D5">
        <w:rPr>
          <w:rFonts w:ascii="Arial" w:eastAsia="Times New Roman" w:hAnsi="Arial" w:cs="Arial"/>
          <w:lang w:eastAsia="cs-CZ"/>
        </w:rPr>
        <w:t xml:space="preserve"> Zhotovitel je povinen vést o provádění stavby počínaje dnem převzetí staveniště řádný</w:t>
      </w:r>
      <w:r w:rsidR="00304A16">
        <w:rPr>
          <w:rFonts w:ascii="Arial" w:eastAsia="Times New Roman" w:hAnsi="Arial" w:cs="Arial"/>
          <w:lang w:eastAsia="cs-CZ"/>
        </w:rPr>
        <w:t>,</w:t>
      </w:r>
      <w:r w:rsidRPr="007453D5">
        <w:rPr>
          <w:rFonts w:ascii="Arial" w:eastAsia="Times New Roman" w:hAnsi="Arial" w:cs="Arial"/>
          <w:lang w:eastAsia="cs-CZ"/>
        </w:rPr>
        <w:t xml:space="preserve"> </w:t>
      </w:r>
      <w:del w:id="0" w:author="Vavřena Vladimír" w:date="2014-09-11T11:43:00Z">
        <w:r w:rsidRPr="007453D5" w:rsidDel="001C05FF">
          <w:rPr>
            <w:rFonts w:ascii="Arial" w:eastAsia="Times New Roman" w:hAnsi="Arial" w:cs="Arial"/>
            <w:lang w:eastAsia="cs-CZ"/>
          </w:rPr>
          <w:delText xml:space="preserve"> </w:delText>
        </w:r>
      </w:del>
      <w:r w:rsidRPr="007453D5">
        <w:rPr>
          <w:rFonts w:ascii="Arial" w:eastAsia="Times New Roman" w:hAnsi="Arial" w:cs="Arial"/>
          <w:lang w:eastAsia="cs-CZ"/>
        </w:rPr>
        <w:t xml:space="preserve">úplný a průkazný stavební deník (dále jen </w:t>
      </w:r>
      <w:r w:rsidRPr="007453D5">
        <w:rPr>
          <w:rFonts w:ascii="Arial" w:eastAsia="Times New Roman" w:hAnsi="Arial" w:cs="Arial"/>
          <w:b/>
          <w:lang w:eastAsia="cs-CZ"/>
        </w:rPr>
        <w:t>„stavební deník</w:t>
      </w:r>
      <w:r w:rsidRPr="007453D5">
        <w:rPr>
          <w:rFonts w:ascii="Arial" w:eastAsia="Times New Roman" w:hAnsi="Arial" w:cs="Arial"/>
          <w:lang w:eastAsia="cs-CZ"/>
        </w:rPr>
        <w:t xml:space="preserve">“) a provádět v něm záznamy v rozsahu a o obsahu, jak vyplývá z platných právních předpisů, tj. zejména zaznamenávat všechny skutečnosti rozhodné pro plnění smlouvy, zejména údaje o časovém postupu prací, o jakosti díla a zdůvodněných odchylkách prováděných prací, údaje o počtu pracovníků, počasí, o denní teplotě, o subdodavatelích a jejich činnostech, o dopravovaném materiálu na staveništi a odvozech ze staveniště, odchylky od vydaných veřejnoprávních rozhodnutí, jakož další údaje mající význam z hlediska budoucí kvality a vlastností stavby apod. </w:t>
      </w: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lang w:eastAsia="cs-CZ"/>
        </w:rPr>
        <w:t>Pro případné montážní práce musí zhotovitel, resp. subdodavatelé vést montážní deník.</w:t>
      </w:r>
    </w:p>
    <w:p w:rsidR="007453D5" w:rsidRPr="007453D5" w:rsidRDefault="007453D5" w:rsidP="007453D5">
      <w:pPr>
        <w:spacing w:after="120" w:line="240" w:lineRule="auto"/>
        <w:jc w:val="both"/>
        <w:rPr>
          <w:rFonts w:ascii="Arial" w:eastAsia="Times New Roman" w:hAnsi="Arial" w:cs="Arial"/>
          <w:lang w:eastAsia="cs-CZ"/>
        </w:rPr>
      </w:pPr>
      <w:r w:rsidRPr="007453D5">
        <w:rPr>
          <w:rFonts w:ascii="Arial" w:eastAsia="Times New Roman" w:hAnsi="Arial" w:cs="Arial"/>
          <w:lang w:eastAsia="cs-CZ"/>
        </w:rPr>
        <w:t xml:space="preserve">Stavební/montážní deník musí být veden přímo na staveništi a právo provádět v něm záznamy mají zhotovitel, objednatel a jím pověřená osoba vykonávající technický dozor, osoba vykonávající dozor nad BOZP jakož i osoby s právem vstupovat na staveniště za účelem kontroly dodržování právních předpisů při provádění stavby. </w:t>
      </w:r>
    </w:p>
    <w:p w:rsidR="007453D5" w:rsidRDefault="007453D5" w:rsidP="007453D5">
      <w:pPr>
        <w:suppressAutoHyphens/>
        <w:spacing w:after="0" w:line="240" w:lineRule="auto"/>
        <w:jc w:val="both"/>
        <w:rPr>
          <w:rFonts w:ascii="Arial" w:eastAsia="Times New Roman" w:hAnsi="Arial" w:cs="Arial"/>
          <w:lang w:eastAsia="ar-SA"/>
        </w:rPr>
      </w:pPr>
      <w:r w:rsidRPr="007453D5">
        <w:rPr>
          <w:rFonts w:ascii="Arial" w:eastAsia="Times New Roman" w:hAnsi="Arial" w:cs="Arial"/>
          <w:b/>
          <w:lang w:eastAsia="ar-SA"/>
        </w:rPr>
        <w:t>10)</w:t>
      </w:r>
      <w:r w:rsidRPr="007453D5">
        <w:rPr>
          <w:rFonts w:ascii="Arial" w:eastAsia="Times New Roman" w:hAnsi="Arial" w:cs="Arial"/>
          <w:lang w:val="x-none" w:eastAsia="ar-SA"/>
        </w:rPr>
        <w:t xml:space="preserve"> P</w:t>
      </w:r>
      <w:r w:rsidRPr="007453D5">
        <w:rPr>
          <w:rFonts w:ascii="Arial" w:eastAsia="Times New Roman" w:hAnsi="Arial" w:cs="Arial"/>
          <w:lang w:eastAsia="ar-SA"/>
        </w:rPr>
        <w:t>ři</w:t>
      </w:r>
      <w:r w:rsidRPr="007453D5">
        <w:rPr>
          <w:rFonts w:ascii="Arial" w:eastAsia="Times New Roman" w:hAnsi="Arial" w:cs="Arial"/>
          <w:lang w:val="x-none" w:eastAsia="ar-SA"/>
        </w:rPr>
        <w:t xml:space="preserve"> dokončení stavby zhotovitel spolu s jejím předáním odevzdá objednateli originál</w:t>
      </w:r>
      <w:r w:rsidRPr="007453D5">
        <w:rPr>
          <w:rFonts w:ascii="Arial" w:eastAsia="Times New Roman" w:hAnsi="Arial" w:cs="Arial"/>
          <w:lang w:eastAsia="ar-SA"/>
        </w:rPr>
        <w:t xml:space="preserve"> kompletního stavebního deníku.</w:t>
      </w:r>
    </w:p>
    <w:p w:rsidR="00D56C8F" w:rsidRDefault="00D56C8F" w:rsidP="007453D5">
      <w:pPr>
        <w:suppressAutoHyphens/>
        <w:spacing w:after="0" w:line="240" w:lineRule="auto"/>
        <w:jc w:val="both"/>
        <w:rPr>
          <w:rFonts w:ascii="Arial" w:eastAsia="Times New Roman" w:hAnsi="Arial" w:cs="Arial"/>
          <w:lang w:eastAsia="ar-SA"/>
        </w:rPr>
      </w:pPr>
    </w:p>
    <w:p w:rsidR="00D56C8F" w:rsidRPr="00D56C8F" w:rsidRDefault="00D56C8F" w:rsidP="00D56C8F">
      <w:pPr>
        <w:suppressAutoHyphens/>
        <w:spacing w:after="0" w:line="240" w:lineRule="auto"/>
        <w:jc w:val="both"/>
        <w:rPr>
          <w:rFonts w:ascii="Arial" w:eastAsia="Times New Roman" w:hAnsi="Arial" w:cs="Arial"/>
          <w:lang w:eastAsia="ar-SA"/>
        </w:rPr>
      </w:pPr>
      <w:r w:rsidRPr="00D56C8F">
        <w:rPr>
          <w:rFonts w:ascii="Arial" w:eastAsia="Times New Roman" w:hAnsi="Arial" w:cs="Arial"/>
          <w:lang w:eastAsia="ar-SA"/>
        </w:rPr>
        <w:t>11) Výkon TDI nesmí provádět dodavatel stavby, ani osoba s ním propojená – to však neplatí, pokud technický dozor provádí sám objednatel.</w:t>
      </w:r>
    </w:p>
    <w:p w:rsidR="00D56C8F" w:rsidRPr="00D56C8F" w:rsidRDefault="00D56C8F" w:rsidP="00D56C8F">
      <w:pPr>
        <w:suppressAutoHyphens/>
        <w:spacing w:after="0" w:line="240" w:lineRule="auto"/>
        <w:jc w:val="both"/>
        <w:rPr>
          <w:rFonts w:ascii="Arial" w:eastAsia="Times New Roman" w:hAnsi="Arial" w:cs="Arial"/>
          <w:lang w:eastAsia="ar-SA"/>
        </w:rPr>
      </w:pPr>
    </w:p>
    <w:p w:rsidR="00D56C8F" w:rsidRPr="007453D5" w:rsidRDefault="00D56C8F" w:rsidP="007453D5">
      <w:pPr>
        <w:suppressAutoHyphens/>
        <w:spacing w:after="0" w:line="240" w:lineRule="auto"/>
        <w:jc w:val="both"/>
        <w:rPr>
          <w:rFonts w:ascii="Arial" w:eastAsia="Times New Roman" w:hAnsi="Arial" w:cs="Arial"/>
          <w:lang w:eastAsia="ar-SA"/>
        </w:rPr>
      </w:pPr>
    </w:p>
    <w:p w:rsidR="007453D5" w:rsidRPr="007453D5" w:rsidRDefault="007453D5" w:rsidP="007453D5">
      <w:pPr>
        <w:spacing w:after="120" w:line="240" w:lineRule="auto"/>
        <w:jc w:val="both"/>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jc w:val="center"/>
        <w:rPr>
          <w:rFonts w:ascii="Arial" w:eastAsia="Times New Roman" w:hAnsi="Arial" w:cs="Arial"/>
          <w:b/>
          <w:u w:val="single"/>
          <w:lang w:eastAsia="cs-CZ"/>
        </w:rPr>
      </w:pPr>
      <w:r w:rsidRPr="007453D5">
        <w:rPr>
          <w:rFonts w:ascii="Arial" w:eastAsia="Times New Roman" w:hAnsi="Arial" w:cs="Arial"/>
          <w:b/>
          <w:u w:val="single"/>
          <w:lang w:eastAsia="cs-CZ"/>
        </w:rPr>
        <w:t>V. Cena za dílo</w:t>
      </w:r>
    </w:p>
    <w:p w:rsidR="007453D5" w:rsidRPr="007453D5" w:rsidRDefault="007453D5" w:rsidP="007453D5">
      <w:pPr>
        <w:spacing w:after="0" w:line="240" w:lineRule="auto"/>
        <w:jc w:val="center"/>
        <w:rPr>
          <w:rFonts w:ascii="Arial" w:eastAsia="Times New Roman" w:hAnsi="Arial" w:cs="Arial"/>
          <w:b/>
          <w:u w:val="single"/>
          <w:lang w:eastAsia="cs-CZ"/>
        </w:rPr>
      </w:pPr>
    </w:p>
    <w:p w:rsidR="007453D5" w:rsidRPr="007453D5" w:rsidRDefault="007453D5" w:rsidP="007453D5">
      <w:pPr>
        <w:spacing w:after="0" w:line="240" w:lineRule="auto"/>
        <w:jc w:val="center"/>
        <w:rPr>
          <w:rFonts w:ascii="Arial" w:eastAsia="Times New Roman" w:hAnsi="Arial" w:cs="Arial"/>
          <w:lang w:eastAsia="cs-CZ"/>
        </w:rPr>
      </w:pPr>
      <w:r w:rsidRPr="007453D5">
        <w:rPr>
          <w:rFonts w:ascii="Arial" w:eastAsia="Times New Roman" w:hAnsi="Arial" w:cs="Arial"/>
          <w:lang w:eastAsia="cs-CZ"/>
        </w:rPr>
        <w:t xml:space="preserve">Cena za dílo byla sjednána dohodou smluvních stran na základě nabídky zhotovitele ze dne </w:t>
      </w:r>
      <w:r w:rsidRPr="007453D5">
        <w:rPr>
          <w:rFonts w:ascii="Arial" w:eastAsia="Times New Roman" w:hAnsi="Arial" w:cs="Arial"/>
          <w:highlight w:val="yellow"/>
          <w:lang w:eastAsia="cs-CZ"/>
        </w:rPr>
        <w:t>…….</w:t>
      </w:r>
      <w:r w:rsidRPr="007453D5">
        <w:rPr>
          <w:rFonts w:ascii="Arial" w:eastAsia="Times New Roman" w:hAnsi="Arial" w:cs="Arial"/>
          <w:lang w:eastAsia="cs-CZ"/>
        </w:rPr>
        <w:t xml:space="preserve"> </w:t>
      </w:r>
      <w:proofErr w:type="gramStart"/>
      <w:r w:rsidRPr="007453D5">
        <w:rPr>
          <w:rFonts w:ascii="Arial" w:eastAsia="Times New Roman" w:hAnsi="Arial" w:cs="Arial"/>
          <w:lang w:eastAsia="cs-CZ"/>
        </w:rPr>
        <w:t>podané</w:t>
      </w:r>
      <w:proofErr w:type="gramEnd"/>
      <w:r w:rsidRPr="007453D5">
        <w:rPr>
          <w:rFonts w:ascii="Arial" w:eastAsia="Times New Roman" w:hAnsi="Arial" w:cs="Arial"/>
          <w:lang w:eastAsia="cs-CZ"/>
        </w:rPr>
        <w:t xml:space="preserve"> v rámci zadávacího řízení na veřejnou zakázku </w:t>
      </w:r>
    </w:p>
    <w:p w:rsidR="007453D5" w:rsidRPr="007453D5" w:rsidRDefault="007453D5" w:rsidP="007453D5">
      <w:pPr>
        <w:spacing w:after="0" w:line="240" w:lineRule="auto"/>
        <w:jc w:val="center"/>
        <w:rPr>
          <w:rFonts w:ascii="Times New Roman" w:eastAsia="Times New Roman" w:hAnsi="Times New Roman" w:cs="Times New Roman"/>
          <w:b/>
          <w:color w:val="000000"/>
          <w:sz w:val="32"/>
          <w:szCs w:val="32"/>
          <w:u w:val="single"/>
          <w:lang w:eastAsia="cs-CZ"/>
        </w:rPr>
      </w:pPr>
      <w:r w:rsidRPr="007453D5">
        <w:rPr>
          <w:rFonts w:ascii="Arial" w:eastAsia="Times New Roman" w:hAnsi="Arial" w:cs="Arial"/>
          <w:lang w:eastAsia="cs-CZ"/>
        </w:rPr>
        <w:t xml:space="preserve"> „</w:t>
      </w:r>
      <w:r w:rsidR="002C0215">
        <w:rPr>
          <w:rFonts w:ascii="Arial" w:eastAsia="Times New Roman" w:hAnsi="Arial" w:cs="Arial"/>
          <w:b/>
        </w:rPr>
        <w:t xml:space="preserve">MŠ </w:t>
      </w:r>
      <w:r w:rsidR="00272A96">
        <w:rPr>
          <w:rFonts w:ascii="Arial" w:eastAsia="Times New Roman" w:hAnsi="Arial" w:cs="Arial"/>
          <w:b/>
        </w:rPr>
        <w:t>Pohádka</w:t>
      </w:r>
      <w:r w:rsidR="002C0215">
        <w:rPr>
          <w:rFonts w:ascii="Arial" w:eastAsia="Times New Roman" w:hAnsi="Arial" w:cs="Arial"/>
          <w:b/>
        </w:rPr>
        <w:t xml:space="preserve">, </w:t>
      </w:r>
      <w:r w:rsidR="00272A96">
        <w:rPr>
          <w:rFonts w:ascii="Arial" w:eastAsia="Times New Roman" w:hAnsi="Arial" w:cs="Arial"/>
          <w:b/>
        </w:rPr>
        <w:t>Strakonická 211/12</w:t>
      </w:r>
      <w:r w:rsidR="002C0215">
        <w:rPr>
          <w:rFonts w:ascii="Arial" w:eastAsia="Times New Roman" w:hAnsi="Arial" w:cs="Arial"/>
          <w:b/>
        </w:rPr>
        <w:t xml:space="preserve">, Liberec </w:t>
      </w:r>
      <w:r w:rsidR="00272A96">
        <w:rPr>
          <w:rFonts w:ascii="Arial" w:eastAsia="Times New Roman" w:hAnsi="Arial" w:cs="Arial"/>
          <w:b/>
        </w:rPr>
        <w:t>9</w:t>
      </w:r>
      <w:r w:rsidR="00CA341E">
        <w:rPr>
          <w:rFonts w:ascii="Arial" w:eastAsia="Times New Roman" w:hAnsi="Arial" w:cs="Arial"/>
          <w:b/>
        </w:rPr>
        <w:t xml:space="preserve"> </w:t>
      </w:r>
      <w:r w:rsidRPr="007453D5">
        <w:rPr>
          <w:rFonts w:ascii="Arial" w:eastAsia="Times New Roman" w:hAnsi="Arial" w:cs="Arial"/>
          <w:b/>
        </w:rPr>
        <w:t xml:space="preserve"> - výměna oken“</w:t>
      </w:r>
    </w:p>
    <w:p w:rsidR="007453D5" w:rsidRPr="007453D5" w:rsidRDefault="007453D5" w:rsidP="007453D5">
      <w:pPr>
        <w:spacing w:after="0" w:line="240" w:lineRule="auto"/>
        <w:ind w:left="360"/>
        <w:jc w:val="both"/>
        <w:rPr>
          <w:rFonts w:ascii="Times New Roman" w:eastAsia="Times New Roman" w:hAnsi="Times New Roman" w:cs="Times New Roman"/>
          <w:b/>
          <w:color w:val="000000"/>
          <w:u w:val="single"/>
        </w:rPr>
      </w:pPr>
    </w:p>
    <w:p w:rsidR="007453D5" w:rsidRPr="007453D5" w:rsidRDefault="007453D5" w:rsidP="007453D5">
      <w:pPr>
        <w:spacing w:after="0" w:line="240" w:lineRule="auto"/>
        <w:ind w:left="360"/>
        <w:jc w:val="both"/>
        <w:rPr>
          <w:rFonts w:ascii="Times New Roman" w:eastAsia="Times New Roman" w:hAnsi="Times New Roman" w:cs="Times New Roman"/>
          <w:b/>
          <w:color w:val="000000"/>
          <w:u w:val="single"/>
        </w:rPr>
      </w:pPr>
      <w:r w:rsidRPr="007453D5">
        <w:rPr>
          <w:rFonts w:ascii="Arial" w:eastAsia="Times New Roman" w:hAnsi="Arial" w:cs="Arial"/>
          <w:b/>
        </w:rPr>
        <w:t xml:space="preserve">  </w:t>
      </w:r>
    </w:p>
    <w:p w:rsidR="007453D5" w:rsidRPr="003D2B62" w:rsidRDefault="003D2B62" w:rsidP="003D2B62">
      <w:pPr>
        <w:spacing w:after="0" w:line="240" w:lineRule="auto"/>
        <w:jc w:val="both"/>
        <w:rPr>
          <w:rFonts w:ascii="Arial" w:eastAsia="Times New Roman" w:hAnsi="Arial" w:cs="Arial"/>
          <w:b/>
          <w:lang w:eastAsia="cs-CZ"/>
        </w:rPr>
      </w:pPr>
      <w:r w:rsidRPr="003D2B62">
        <w:rPr>
          <w:rFonts w:ascii="Arial" w:eastAsia="Times New Roman" w:hAnsi="Arial" w:cs="Arial"/>
          <w:b/>
          <w:lang w:eastAsia="cs-CZ"/>
        </w:rPr>
        <w:t>1)</w:t>
      </w: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120" w:line="240" w:lineRule="auto"/>
        <w:ind w:left="357" w:firstLine="6"/>
        <w:jc w:val="both"/>
        <w:rPr>
          <w:rFonts w:ascii="Arial" w:eastAsia="Times New Roman" w:hAnsi="Arial" w:cs="Arial"/>
          <w:lang w:eastAsia="cs-CZ"/>
        </w:rPr>
      </w:pPr>
      <w:r w:rsidRPr="007453D5">
        <w:rPr>
          <w:rFonts w:ascii="Arial" w:eastAsia="Times New Roman" w:hAnsi="Arial" w:cs="Arial"/>
          <w:lang w:eastAsia="cs-CZ"/>
        </w:rPr>
        <w:t xml:space="preserve"> Účastníky dohodnutá cena díla činí: </w:t>
      </w:r>
    </w:p>
    <w:tbl>
      <w:tblPr>
        <w:tblW w:w="4691" w:type="pct"/>
        <w:tblInd w:w="430" w:type="dxa"/>
        <w:tblCellMar>
          <w:left w:w="70" w:type="dxa"/>
          <w:right w:w="70" w:type="dxa"/>
        </w:tblCellMar>
        <w:tblLook w:val="0000" w:firstRow="0" w:lastRow="0" w:firstColumn="0" w:lastColumn="0" w:noHBand="0" w:noVBand="0"/>
      </w:tblPr>
      <w:tblGrid>
        <w:gridCol w:w="5464"/>
        <w:gridCol w:w="3179"/>
      </w:tblGrid>
      <w:tr w:rsidR="007453D5" w:rsidRPr="007453D5" w:rsidTr="00A31502">
        <w:tc>
          <w:tcPr>
            <w:tcW w:w="3161" w:type="pct"/>
            <w:vAlign w:val="center"/>
          </w:tcPr>
          <w:p w:rsidR="007453D5" w:rsidRPr="007453D5" w:rsidRDefault="007453D5">
            <w:pPr>
              <w:widowControl w:val="0"/>
              <w:tabs>
                <w:tab w:val="left" w:pos="6379"/>
              </w:tabs>
              <w:suppressAutoHyphens/>
              <w:spacing w:after="120" w:line="240" w:lineRule="auto"/>
              <w:rPr>
                <w:rFonts w:ascii="Arial" w:eastAsia="Lucida Sans Unicode" w:hAnsi="Arial" w:cs="Arial"/>
                <w:kern w:val="1"/>
                <w:lang w:eastAsia="hi-IN" w:bidi="hi-IN"/>
              </w:rPr>
            </w:pPr>
            <w:r w:rsidRPr="007453D5">
              <w:rPr>
                <w:rFonts w:ascii="Arial" w:eastAsia="Lucida Sans Unicode" w:hAnsi="Arial" w:cs="Arial"/>
                <w:kern w:val="1"/>
                <w:lang w:eastAsia="hi-IN" w:bidi="hi-IN"/>
              </w:rPr>
              <w:t>Celková cena díla bez DPH</w:t>
            </w:r>
            <w:r w:rsidR="002C0215">
              <w:rPr>
                <w:rFonts w:ascii="Arial" w:eastAsia="Lucida Sans Unicode" w:hAnsi="Arial" w:cs="Arial"/>
                <w:kern w:val="1"/>
                <w:lang w:eastAsia="hi-IN" w:bidi="hi-IN"/>
              </w:rPr>
              <w:t>:</w:t>
            </w:r>
            <w:r w:rsidRPr="007453D5">
              <w:rPr>
                <w:rFonts w:ascii="Arial" w:eastAsia="Lucida Sans Unicode" w:hAnsi="Arial" w:cs="Arial"/>
                <w:kern w:val="1"/>
                <w:lang w:eastAsia="hi-IN" w:bidi="hi-IN"/>
              </w:rPr>
              <w:t xml:space="preserve">  </w:t>
            </w:r>
            <w:r w:rsidR="002C0215">
              <w:rPr>
                <w:rFonts w:ascii="Arial" w:eastAsia="Lucida Sans Unicode" w:hAnsi="Arial" w:cs="Arial"/>
                <w:kern w:val="1"/>
                <w:lang w:eastAsia="hi-IN" w:bidi="hi-IN"/>
              </w:rPr>
              <w:t xml:space="preserve">                   Kč</w:t>
            </w:r>
            <w:r w:rsidRPr="007453D5">
              <w:rPr>
                <w:rFonts w:ascii="Arial" w:eastAsia="Lucida Sans Unicode" w:hAnsi="Arial" w:cs="Arial"/>
                <w:kern w:val="1"/>
                <w:lang w:eastAsia="hi-IN" w:bidi="hi-IN"/>
              </w:rPr>
              <w:t xml:space="preserve">     </w:t>
            </w:r>
            <w:del w:id="1" w:author="Vavřena Vladimír" w:date="2014-09-10T16:50:00Z">
              <w:r w:rsidRPr="007453D5" w:rsidDel="002C0215">
                <w:rPr>
                  <w:rFonts w:ascii="Arial" w:eastAsia="Lucida Sans Unicode" w:hAnsi="Arial" w:cs="Arial"/>
                  <w:kern w:val="1"/>
                  <w:lang w:eastAsia="hi-IN" w:bidi="hi-IN"/>
                </w:rPr>
                <w:delText xml:space="preserve">                        </w:delText>
              </w:r>
            </w:del>
            <w:r w:rsidRPr="007453D5">
              <w:rPr>
                <w:rFonts w:ascii="Arial" w:eastAsia="Lucida Sans Unicode" w:hAnsi="Arial" w:cs="Arial"/>
                <w:kern w:val="1"/>
                <w:lang w:eastAsia="hi-IN" w:bidi="hi-IN"/>
              </w:rPr>
              <w:t xml:space="preserve">                                                 </w:t>
            </w:r>
          </w:p>
        </w:tc>
        <w:tc>
          <w:tcPr>
            <w:tcW w:w="1839" w:type="pct"/>
            <w:vAlign w:val="center"/>
          </w:tcPr>
          <w:p w:rsidR="007453D5" w:rsidRPr="007453D5" w:rsidRDefault="007453D5" w:rsidP="007453D5">
            <w:pPr>
              <w:widowControl w:val="0"/>
              <w:tabs>
                <w:tab w:val="left" w:pos="6379"/>
              </w:tabs>
              <w:suppressAutoHyphens/>
              <w:spacing w:after="120" w:line="240" w:lineRule="auto"/>
              <w:jc w:val="right"/>
              <w:rPr>
                <w:rFonts w:ascii="Arial" w:eastAsia="Lucida Sans Unicode" w:hAnsi="Arial" w:cs="Arial"/>
                <w:kern w:val="1"/>
                <w:lang w:eastAsia="hi-IN" w:bidi="hi-IN"/>
              </w:rPr>
            </w:pPr>
          </w:p>
        </w:tc>
      </w:tr>
      <w:tr w:rsidR="007453D5" w:rsidRPr="007453D5" w:rsidTr="00A31502">
        <w:tc>
          <w:tcPr>
            <w:tcW w:w="3161" w:type="pct"/>
            <w:vAlign w:val="center"/>
          </w:tcPr>
          <w:p w:rsidR="007453D5" w:rsidRPr="007453D5" w:rsidRDefault="007453D5" w:rsidP="007453D5">
            <w:pPr>
              <w:widowControl w:val="0"/>
              <w:tabs>
                <w:tab w:val="left" w:pos="6379"/>
              </w:tabs>
              <w:suppressAutoHyphens/>
              <w:spacing w:after="120" w:line="240" w:lineRule="auto"/>
              <w:rPr>
                <w:rFonts w:ascii="Arial" w:eastAsia="Lucida Sans Unicode" w:hAnsi="Arial" w:cs="Arial"/>
                <w:kern w:val="1"/>
                <w:lang w:eastAsia="hi-IN" w:bidi="hi-IN"/>
              </w:rPr>
            </w:pPr>
            <w:r w:rsidRPr="007453D5">
              <w:rPr>
                <w:rFonts w:ascii="Arial" w:eastAsia="Lucida Sans Unicode" w:hAnsi="Arial" w:cs="Arial"/>
                <w:kern w:val="1"/>
                <w:lang w:eastAsia="hi-IN" w:bidi="hi-IN"/>
              </w:rPr>
              <w:t>DPH 21%</w:t>
            </w:r>
            <w:r w:rsidR="002C0215">
              <w:rPr>
                <w:rFonts w:ascii="Arial" w:eastAsia="Lucida Sans Unicode" w:hAnsi="Arial" w:cs="Arial"/>
                <w:kern w:val="1"/>
                <w:lang w:eastAsia="hi-IN" w:bidi="hi-IN"/>
              </w:rPr>
              <w:t>:</w:t>
            </w:r>
            <w:r w:rsidRPr="007453D5">
              <w:rPr>
                <w:rFonts w:ascii="Arial" w:eastAsia="Lucida Sans Unicode" w:hAnsi="Arial" w:cs="Arial"/>
                <w:kern w:val="1"/>
                <w:lang w:eastAsia="hi-IN" w:bidi="hi-IN"/>
              </w:rPr>
              <w:t xml:space="preserve"> </w:t>
            </w:r>
            <w:r w:rsidR="002C0215">
              <w:rPr>
                <w:rFonts w:ascii="Arial" w:eastAsia="Lucida Sans Unicode" w:hAnsi="Arial" w:cs="Arial"/>
                <w:kern w:val="1"/>
                <w:lang w:eastAsia="hi-IN" w:bidi="hi-IN"/>
              </w:rPr>
              <w:t xml:space="preserve">                                                Kč</w:t>
            </w:r>
            <w:r w:rsidRPr="007453D5">
              <w:rPr>
                <w:rFonts w:ascii="Arial" w:eastAsia="Lucida Sans Unicode" w:hAnsi="Arial" w:cs="Arial"/>
                <w:kern w:val="1"/>
                <w:lang w:eastAsia="hi-IN" w:bidi="hi-IN"/>
              </w:rPr>
              <w:t xml:space="preserve">                                                                                                           </w:t>
            </w:r>
          </w:p>
          <w:p w:rsidR="007453D5" w:rsidRPr="007453D5" w:rsidRDefault="007453D5">
            <w:pPr>
              <w:widowControl w:val="0"/>
              <w:tabs>
                <w:tab w:val="left" w:pos="6379"/>
              </w:tabs>
              <w:suppressAutoHyphens/>
              <w:spacing w:after="120" w:line="240" w:lineRule="auto"/>
              <w:rPr>
                <w:rFonts w:ascii="Arial" w:eastAsia="Lucida Sans Unicode" w:hAnsi="Arial" w:cs="Arial"/>
                <w:kern w:val="1"/>
                <w:lang w:eastAsia="hi-IN" w:bidi="hi-IN"/>
              </w:rPr>
            </w:pPr>
            <w:r w:rsidRPr="007453D5">
              <w:rPr>
                <w:rFonts w:ascii="Arial" w:eastAsia="Lucida Sans Unicode" w:hAnsi="Arial" w:cs="Arial"/>
                <w:kern w:val="1"/>
                <w:lang w:eastAsia="hi-IN" w:bidi="hi-IN"/>
              </w:rPr>
              <w:t>------------------------------------------------------------------------</w:t>
            </w:r>
          </w:p>
        </w:tc>
        <w:tc>
          <w:tcPr>
            <w:tcW w:w="1839" w:type="pct"/>
            <w:vAlign w:val="center"/>
          </w:tcPr>
          <w:p w:rsidR="007453D5" w:rsidRPr="007453D5" w:rsidRDefault="007453D5" w:rsidP="007453D5">
            <w:pPr>
              <w:widowControl w:val="0"/>
              <w:tabs>
                <w:tab w:val="left" w:pos="6379"/>
              </w:tabs>
              <w:suppressAutoHyphens/>
              <w:spacing w:after="120" w:line="240" w:lineRule="auto"/>
              <w:jc w:val="right"/>
              <w:rPr>
                <w:rFonts w:ascii="Arial" w:eastAsia="Lucida Sans Unicode" w:hAnsi="Arial" w:cs="Arial"/>
                <w:kern w:val="1"/>
                <w:lang w:eastAsia="hi-IN" w:bidi="hi-IN"/>
              </w:rPr>
            </w:pPr>
          </w:p>
        </w:tc>
      </w:tr>
      <w:tr w:rsidR="007453D5" w:rsidRPr="007453D5" w:rsidTr="00A31502">
        <w:tc>
          <w:tcPr>
            <w:tcW w:w="3161" w:type="pct"/>
            <w:vAlign w:val="center"/>
          </w:tcPr>
          <w:p w:rsidR="007453D5" w:rsidRPr="007453D5" w:rsidRDefault="007453D5">
            <w:pPr>
              <w:widowControl w:val="0"/>
              <w:tabs>
                <w:tab w:val="left" w:pos="6379"/>
              </w:tabs>
              <w:suppressAutoHyphens/>
              <w:spacing w:after="120" w:line="240" w:lineRule="auto"/>
              <w:rPr>
                <w:rFonts w:ascii="Arial" w:eastAsia="Lucida Sans Unicode" w:hAnsi="Arial" w:cs="Arial"/>
                <w:b/>
                <w:kern w:val="1"/>
                <w:lang w:eastAsia="hi-IN" w:bidi="hi-IN"/>
              </w:rPr>
            </w:pPr>
            <w:r w:rsidRPr="007453D5">
              <w:rPr>
                <w:rFonts w:ascii="Arial" w:eastAsia="Lucida Sans Unicode" w:hAnsi="Arial" w:cs="Arial"/>
                <w:b/>
                <w:kern w:val="1"/>
                <w:lang w:eastAsia="hi-IN" w:bidi="hi-IN"/>
              </w:rPr>
              <w:t>Celková cena díla včetně DPH</w:t>
            </w:r>
            <w:r w:rsidR="002C0215">
              <w:rPr>
                <w:rFonts w:ascii="Arial" w:eastAsia="Lucida Sans Unicode" w:hAnsi="Arial" w:cs="Arial"/>
                <w:b/>
                <w:kern w:val="1"/>
                <w:lang w:eastAsia="hi-IN" w:bidi="hi-IN"/>
              </w:rPr>
              <w:t>:             Kč</w:t>
            </w:r>
            <w:r w:rsidRPr="007453D5">
              <w:rPr>
                <w:rFonts w:ascii="Arial" w:eastAsia="Lucida Sans Unicode" w:hAnsi="Arial" w:cs="Arial"/>
                <w:b/>
                <w:kern w:val="1"/>
                <w:lang w:eastAsia="hi-IN" w:bidi="hi-IN"/>
              </w:rPr>
              <w:t xml:space="preserve">                                                                       </w:t>
            </w:r>
          </w:p>
        </w:tc>
        <w:tc>
          <w:tcPr>
            <w:tcW w:w="1839" w:type="pct"/>
            <w:vAlign w:val="center"/>
          </w:tcPr>
          <w:p w:rsidR="007453D5" w:rsidRPr="007453D5" w:rsidRDefault="007453D5" w:rsidP="007453D5">
            <w:pPr>
              <w:widowControl w:val="0"/>
              <w:tabs>
                <w:tab w:val="left" w:pos="6379"/>
              </w:tabs>
              <w:suppressAutoHyphens/>
              <w:spacing w:after="120" w:line="240" w:lineRule="auto"/>
              <w:jc w:val="right"/>
              <w:rPr>
                <w:rFonts w:ascii="Arial" w:eastAsia="Lucida Sans Unicode" w:hAnsi="Arial" w:cs="Arial"/>
                <w:b/>
                <w:kern w:val="1"/>
                <w:lang w:eastAsia="hi-IN" w:bidi="hi-IN"/>
              </w:rPr>
            </w:pPr>
          </w:p>
        </w:tc>
      </w:tr>
    </w:tbl>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ind w:left="357" w:firstLine="3"/>
        <w:jc w:val="both"/>
        <w:rPr>
          <w:rFonts w:ascii="Arial" w:eastAsia="Times New Roman" w:hAnsi="Arial" w:cs="Arial"/>
          <w:lang w:eastAsia="cs-CZ"/>
        </w:rPr>
      </w:pPr>
    </w:p>
    <w:p w:rsidR="007453D5" w:rsidRPr="007453D5" w:rsidRDefault="007453D5" w:rsidP="007453D5">
      <w:pPr>
        <w:spacing w:after="0" w:line="240" w:lineRule="auto"/>
        <w:ind w:left="357" w:firstLine="3"/>
        <w:jc w:val="both"/>
        <w:rPr>
          <w:rFonts w:ascii="Arial" w:eastAsia="Times New Roman" w:hAnsi="Arial" w:cs="Arial"/>
          <w:lang w:eastAsia="cs-CZ"/>
        </w:rPr>
      </w:pPr>
    </w:p>
    <w:p w:rsidR="007453D5" w:rsidRPr="007453D5" w:rsidRDefault="007453D5" w:rsidP="007453D5">
      <w:pPr>
        <w:spacing w:after="0" w:line="240" w:lineRule="auto"/>
        <w:jc w:val="both"/>
        <w:rPr>
          <w:rFonts w:ascii="Arial" w:eastAsia="Times New Roman" w:hAnsi="Arial" w:cs="Arial"/>
          <w:lang w:eastAsia="cs-CZ"/>
        </w:rPr>
      </w:pPr>
      <w:r w:rsidRPr="007453D5">
        <w:rPr>
          <w:rFonts w:ascii="Arial" w:eastAsia="Times New Roman" w:hAnsi="Arial" w:cs="Arial"/>
          <w:lang w:eastAsia="cs-CZ"/>
        </w:rPr>
        <w:t xml:space="preserve"> </w:t>
      </w:r>
      <w:r w:rsidRPr="007453D5">
        <w:rPr>
          <w:rFonts w:ascii="Arial" w:eastAsia="Times New Roman" w:hAnsi="Arial" w:cs="Arial"/>
          <w:b/>
          <w:lang w:eastAsia="cs-CZ"/>
        </w:rPr>
        <w:t xml:space="preserve">2) </w:t>
      </w:r>
      <w:r w:rsidRPr="007453D5">
        <w:rPr>
          <w:rFonts w:ascii="Arial" w:eastAsia="Times New Roman" w:hAnsi="Arial" w:cs="Arial"/>
          <w:lang w:eastAsia="cs-CZ"/>
        </w:rPr>
        <w:t>Celková cena za dílo uvedená výše bez DPH (dále jen ”</w:t>
      </w:r>
      <w:r w:rsidRPr="007453D5">
        <w:rPr>
          <w:rFonts w:ascii="Arial" w:eastAsia="Times New Roman" w:hAnsi="Arial" w:cs="Arial"/>
          <w:b/>
          <w:lang w:eastAsia="cs-CZ"/>
        </w:rPr>
        <w:t>celková cena”</w:t>
      </w:r>
      <w:r w:rsidRPr="007453D5">
        <w:rPr>
          <w:rFonts w:ascii="Arial" w:eastAsia="Times New Roman" w:hAnsi="Arial" w:cs="Arial"/>
          <w:lang w:eastAsia="cs-CZ"/>
        </w:rPr>
        <w:t>) je smluvními stranami sjednána jako cena za celý předmět plnění vymezený v čl. II. smlouvy a jako cena nejvýše přípustná, platná po celou dobu realizace díla, a to i v případě prodloužení lhůty dokončení stavby z důvodu na straně objednatele.</w:t>
      </w:r>
    </w:p>
    <w:p w:rsidR="007453D5" w:rsidRPr="007453D5" w:rsidRDefault="007453D5" w:rsidP="007453D5">
      <w:pPr>
        <w:spacing w:after="0" w:line="240" w:lineRule="auto"/>
        <w:jc w:val="both"/>
        <w:rPr>
          <w:rFonts w:ascii="Arial" w:eastAsia="Times New Roman" w:hAnsi="Arial" w:cs="Arial"/>
          <w:lang w:eastAsia="cs-CZ"/>
        </w:rPr>
      </w:pPr>
    </w:p>
    <w:p w:rsidR="007453D5" w:rsidRPr="007453D5" w:rsidRDefault="007453D5" w:rsidP="007453D5">
      <w:pPr>
        <w:suppressAutoHyphens/>
        <w:spacing w:after="0" w:line="240" w:lineRule="auto"/>
        <w:jc w:val="both"/>
        <w:rPr>
          <w:rFonts w:ascii="Arial" w:eastAsia="Times New Roman" w:hAnsi="Arial" w:cs="Arial"/>
          <w:lang w:eastAsia="ar-SA"/>
        </w:rPr>
      </w:pPr>
      <w:r w:rsidRPr="007453D5">
        <w:rPr>
          <w:rFonts w:ascii="Arial" w:eastAsia="Times New Roman" w:hAnsi="Arial" w:cs="Arial"/>
          <w:lang w:eastAsia="ar-SA"/>
        </w:rPr>
        <w:t xml:space="preserve"> </w:t>
      </w:r>
      <w:r w:rsidRPr="007453D5">
        <w:rPr>
          <w:rFonts w:ascii="Arial" w:eastAsia="Times New Roman" w:hAnsi="Arial" w:cs="Arial"/>
          <w:b/>
          <w:lang w:eastAsia="ar-SA"/>
        </w:rPr>
        <w:t xml:space="preserve">3) </w:t>
      </w:r>
      <w:r w:rsidRPr="007453D5">
        <w:rPr>
          <w:rFonts w:ascii="Arial" w:eastAsia="Times New Roman" w:hAnsi="Arial" w:cs="Arial"/>
          <w:lang w:val="x-none" w:eastAsia="ar-SA"/>
        </w:rPr>
        <w:t>Celková cena zahrnuje veškeré náklady zhotovitele nezbytné k řádnému, úplnému</w:t>
      </w:r>
      <w:r w:rsidRPr="007453D5">
        <w:rPr>
          <w:rFonts w:ascii="Arial" w:eastAsia="Times New Roman" w:hAnsi="Arial" w:cs="Arial"/>
          <w:lang w:eastAsia="ar-SA"/>
        </w:rPr>
        <w:t xml:space="preserve"> </w:t>
      </w:r>
      <w:r w:rsidRPr="007453D5">
        <w:rPr>
          <w:rFonts w:ascii="Arial" w:eastAsia="Times New Roman" w:hAnsi="Arial" w:cs="Arial"/>
          <w:lang w:val="x-none" w:eastAsia="ar-SA"/>
        </w:rPr>
        <w:t>a</w:t>
      </w:r>
      <w:del w:id="2" w:author="Vavřena Vladimír" w:date="2014-09-10T16:52:00Z">
        <w:r w:rsidRPr="007453D5" w:rsidDel="002C0215">
          <w:rPr>
            <w:rFonts w:ascii="Arial" w:eastAsia="Times New Roman" w:hAnsi="Arial" w:cs="Arial"/>
            <w:lang w:val="x-none" w:eastAsia="ar-SA"/>
          </w:rPr>
          <w:delText xml:space="preserve"> </w:delText>
        </w:r>
      </w:del>
      <w:r w:rsidRPr="007453D5">
        <w:rPr>
          <w:rFonts w:ascii="Arial" w:eastAsia="Times New Roman" w:hAnsi="Arial" w:cs="Arial"/>
          <w:lang w:eastAsia="ar-SA"/>
        </w:rPr>
        <w:t xml:space="preserve">          </w:t>
      </w:r>
      <w:r w:rsidRPr="007453D5">
        <w:rPr>
          <w:rFonts w:ascii="Arial" w:eastAsia="Times New Roman" w:hAnsi="Arial" w:cs="Arial"/>
          <w:lang w:val="x-none" w:eastAsia="ar-SA"/>
        </w:rPr>
        <w:t>kvalitnímu provedení díla včetně všech rizik a vlivů během provádění díla. Celková cena zahrnuje předpokládaný vývoj cen ve stavebnictví včetně předpokládaného vývoje kurzů české měny k zahraničním měnám až do doby dokončení a předání  díla. Celková cena zahrnuje zejména náklady na zřízení, provoz a odstranění zařízení staveniště, náklady na bezpečnostní opatření, náklady na dodávku elektřiny, vodné, stočné, odvoz a likvidaci odpadů, skládkovné, pomocné lešení, náklady na používání strojů a služeb až do předání a převzetí dokončeného díla, náklady na zhotovování, výrobu, obstarání, přepravu věcí, zařízení, materiálů, dodávek, náklady na pojištění předmětu díla a odpovědnosti za škody, bankovní garance, daně, cla, poplatky, náklady</w:t>
      </w:r>
    </w:p>
    <w:p w:rsidR="007453D5" w:rsidRPr="007453D5" w:rsidRDefault="007453D5" w:rsidP="007453D5">
      <w:pPr>
        <w:suppressAutoHyphens/>
        <w:spacing w:after="0" w:line="240" w:lineRule="auto"/>
        <w:jc w:val="both"/>
        <w:rPr>
          <w:rFonts w:ascii="Arial" w:eastAsia="Times New Roman" w:hAnsi="Arial" w:cs="Arial"/>
          <w:lang w:eastAsia="ar-SA"/>
        </w:rPr>
      </w:pPr>
    </w:p>
    <w:p w:rsidR="007453D5" w:rsidRPr="007453D5" w:rsidRDefault="007453D5" w:rsidP="007453D5">
      <w:pPr>
        <w:suppressAutoHyphens/>
        <w:spacing w:after="0" w:line="240" w:lineRule="auto"/>
        <w:jc w:val="both"/>
        <w:rPr>
          <w:rFonts w:ascii="Arial" w:eastAsia="Times New Roman" w:hAnsi="Arial" w:cs="Arial"/>
          <w:lang w:eastAsia="ar-SA"/>
        </w:rPr>
      </w:pPr>
    </w:p>
    <w:p w:rsidR="007453D5" w:rsidRPr="007453D5" w:rsidRDefault="007453D5" w:rsidP="00F15171">
      <w:pPr>
        <w:suppressAutoHyphens/>
        <w:spacing w:after="0" w:line="240" w:lineRule="auto"/>
        <w:ind w:left="284" w:hanging="284"/>
        <w:jc w:val="both"/>
        <w:rPr>
          <w:rFonts w:ascii="Arial" w:eastAsia="Times New Roman" w:hAnsi="Arial" w:cs="Arial"/>
          <w:lang w:eastAsia="ar-SA"/>
        </w:rPr>
      </w:pPr>
      <w:r w:rsidRPr="007453D5">
        <w:rPr>
          <w:rFonts w:ascii="Arial" w:eastAsia="Times New Roman" w:hAnsi="Arial" w:cs="Arial"/>
          <w:lang w:eastAsia="ar-SA"/>
        </w:rPr>
        <w:t xml:space="preserve"> </w:t>
      </w:r>
      <w:r w:rsidR="00F15171">
        <w:rPr>
          <w:rFonts w:ascii="Arial" w:eastAsia="Times New Roman" w:hAnsi="Arial" w:cs="Arial"/>
          <w:b/>
          <w:lang w:eastAsia="ar-SA"/>
        </w:rPr>
        <w:t>4)</w:t>
      </w:r>
      <w:r w:rsidRPr="007453D5">
        <w:rPr>
          <w:rFonts w:ascii="Arial" w:eastAsia="Times New Roman" w:hAnsi="Arial" w:cs="Arial"/>
          <w:lang w:eastAsia="ar-SA"/>
        </w:rPr>
        <w:t xml:space="preserve">Objednatel je oprávněn odečíst z celkové ceny díla částku skutečně </w:t>
      </w:r>
      <w:proofErr w:type="gramStart"/>
      <w:r w:rsidRPr="007453D5">
        <w:rPr>
          <w:rFonts w:ascii="Arial" w:eastAsia="Times New Roman" w:hAnsi="Arial" w:cs="Arial"/>
          <w:lang w:eastAsia="ar-SA"/>
        </w:rPr>
        <w:t>neprovedených  prací</w:t>
      </w:r>
      <w:proofErr w:type="gramEnd"/>
      <w:r w:rsidR="00F15171">
        <w:rPr>
          <w:rFonts w:ascii="Arial" w:eastAsia="Times New Roman" w:hAnsi="Arial" w:cs="Arial"/>
          <w:lang w:eastAsia="ar-SA"/>
        </w:rPr>
        <w:t xml:space="preserve"> </w:t>
      </w:r>
      <w:r w:rsidRPr="007453D5">
        <w:rPr>
          <w:rFonts w:ascii="Arial" w:eastAsia="Times New Roman" w:hAnsi="Arial" w:cs="Arial"/>
          <w:lang w:eastAsia="ar-SA"/>
        </w:rPr>
        <w:t xml:space="preserve"> zhotovitelem ve výši položek uvedených v nabídkovém rozpočtu zhotovitele</w:t>
      </w:r>
      <w:r w:rsidR="00D56C8F">
        <w:rPr>
          <w:rFonts w:ascii="Arial" w:eastAsia="Times New Roman" w:hAnsi="Arial" w:cs="Arial"/>
          <w:lang w:eastAsia="ar-SA"/>
        </w:rPr>
        <w:t>, který je nedílnou součástí této smlouvy jako příloha č. 1.</w:t>
      </w:r>
      <w:r w:rsidRPr="007453D5">
        <w:rPr>
          <w:rFonts w:ascii="Arial" w:eastAsia="Times New Roman" w:hAnsi="Arial" w:cs="Arial"/>
          <w:lang w:eastAsia="ar-SA"/>
        </w:rPr>
        <w:t xml:space="preserve"> Zhotovitel zaručuje úplnost rozpočtu.  Stejně bude postupováno, pokud v průběhu provádění díla dojde k dílčím změnám technologií nebo k záměně materiálů (o nižší kvalitě a cenové kategorii) předem projednaných a odsouhlasených objednatelem.</w:t>
      </w:r>
    </w:p>
    <w:p w:rsidR="007453D5" w:rsidRPr="007453D5" w:rsidRDefault="007453D5" w:rsidP="007453D5">
      <w:pPr>
        <w:suppressAutoHyphens/>
        <w:spacing w:after="0" w:line="240" w:lineRule="auto"/>
        <w:jc w:val="both"/>
        <w:rPr>
          <w:rFonts w:ascii="Arial" w:eastAsia="Times New Roman" w:hAnsi="Arial" w:cs="Arial"/>
          <w:lang w:eastAsia="ar-SA"/>
        </w:rPr>
      </w:pPr>
    </w:p>
    <w:p w:rsidR="007453D5" w:rsidRPr="007453D5" w:rsidRDefault="007453D5" w:rsidP="00F15171">
      <w:pPr>
        <w:suppressAutoHyphens/>
        <w:spacing w:after="0" w:line="240" w:lineRule="auto"/>
        <w:ind w:left="284" w:hanging="284"/>
        <w:jc w:val="both"/>
        <w:rPr>
          <w:rFonts w:ascii="Arial" w:eastAsia="Times New Roman" w:hAnsi="Arial" w:cs="Arial"/>
          <w:lang w:eastAsia="ar-SA"/>
        </w:rPr>
      </w:pPr>
      <w:r w:rsidRPr="007453D5">
        <w:rPr>
          <w:rFonts w:ascii="Arial" w:eastAsia="Times New Roman" w:hAnsi="Arial" w:cs="Arial"/>
          <w:lang w:eastAsia="ar-SA"/>
        </w:rPr>
        <w:t>5) Celková ceny nesmí být měněna v souvislosti s inflací české měny, hodnotou kursu české měny vůči zahraničním měnám či jinými faktory s vlivem na měnový kurs, stabilitou měny nebo cla. Celková cena s DPH může být měněna pouze v souvislosti se změnou DPH.</w:t>
      </w:r>
    </w:p>
    <w:p w:rsidR="007453D5" w:rsidRPr="007453D5" w:rsidRDefault="007453D5" w:rsidP="007453D5">
      <w:pPr>
        <w:spacing w:after="0" w:line="240" w:lineRule="auto"/>
        <w:ind w:left="360"/>
        <w:rPr>
          <w:rFonts w:ascii="Arial" w:eastAsia="Times New Roman" w:hAnsi="Arial" w:cs="Arial"/>
          <w:lang w:eastAsia="cs-CZ"/>
        </w:rPr>
      </w:pPr>
    </w:p>
    <w:p w:rsidR="007453D5" w:rsidRPr="007453D5" w:rsidRDefault="007453D5" w:rsidP="007453D5">
      <w:pPr>
        <w:spacing w:after="0" w:line="240" w:lineRule="auto"/>
        <w:ind w:left="360"/>
        <w:rPr>
          <w:rFonts w:ascii="Arial" w:eastAsia="Times New Roman" w:hAnsi="Arial" w:cs="Arial"/>
          <w:lang w:eastAsia="cs-CZ"/>
        </w:rPr>
      </w:pPr>
    </w:p>
    <w:p w:rsidR="007453D5" w:rsidRPr="007453D5" w:rsidRDefault="007453D5" w:rsidP="007453D5">
      <w:pPr>
        <w:spacing w:after="0" w:line="240" w:lineRule="auto"/>
        <w:jc w:val="center"/>
        <w:rPr>
          <w:rFonts w:ascii="Arial" w:eastAsia="Times New Roman" w:hAnsi="Arial" w:cs="Arial"/>
          <w:b/>
          <w:u w:val="single"/>
          <w:lang w:eastAsia="cs-CZ"/>
        </w:rPr>
      </w:pPr>
      <w:r w:rsidRPr="007453D5">
        <w:rPr>
          <w:rFonts w:ascii="Arial" w:eastAsia="Times New Roman" w:hAnsi="Arial" w:cs="Arial"/>
          <w:b/>
          <w:u w:val="single"/>
          <w:lang w:eastAsia="cs-CZ"/>
        </w:rPr>
        <w:t>VI. Platební podmínky</w:t>
      </w:r>
    </w:p>
    <w:p w:rsidR="007453D5" w:rsidRPr="007453D5" w:rsidRDefault="007453D5" w:rsidP="007453D5">
      <w:pPr>
        <w:spacing w:after="0" w:line="240" w:lineRule="auto"/>
        <w:rPr>
          <w:rFonts w:ascii="Arial" w:eastAsia="Times New Roman" w:hAnsi="Arial" w:cs="Arial"/>
          <w:b/>
          <w:lang w:eastAsia="cs-CZ"/>
        </w:rPr>
      </w:pPr>
    </w:p>
    <w:p w:rsidR="007453D5" w:rsidRPr="007453D5" w:rsidRDefault="007453D5" w:rsidP="007453D5">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453D5">
        <w:rPr>
          <w:rFonts w:ascii="Arial" w:eastAsia="Times New Roman" w:hAnsi="Arial" w:cs="Arial"/>
          <w:lang w:eastAsia="cs-CZ"/>
        </w:rPr>
        <w:t>Dohodnutá cena bude ze strany objednatele uhrazena na základě zhotovitelem vystaven</w:t>
      </w:r>
      <w:r w:rsidR="00F11241">
        <w:rPr>
          <w:rFonts w:ascii="Arial" w:eastAsia="Times New Roman" w:hAnsi="Arial" w:cs="Arial"/>
          <w:lang w:eastAsia="cs-CZ"/>
        </w:rPr>
        <w:t>é</w:t>
      </w:r>
      <w:r w:rsidRPr="007453D5">
        <w:rPr>
          <w:rFonts w:ascii="Arial" w:eastAsia="Times New Roman" w:hAnsi="Arial" w:cs="Arial"/>
          <w:lang w:eastAsia="cs-CZ"/>
        </w:rPr>
        <w:t xml:space="preserve"> celkové faktury s</w:t>
      </w:r>
      <w:r w:rsidR="003944A2">
        <w:rPr>
          <w:rFonts w:ascii="Arial" w:eastAsia="Times New Roman" w:hAnsi="Arial" w:cs="Arial"/>
          <w:lang w:eastAsia="cs-CZ"/>
        </w:rPr>
        <w:t> </w:t>
      </w:r>
      <w:r w:rsidRPr="007453D5">
        <w:rPr>
          <w:rFonts w:ascii="Arial" w:eastAsia="Times New Roman" w:hAnsi="Arial" w:cs="Arial"/>
          <w:lang w:eastAsia="cs-CZ"/>
        </w:rPr>
        <w:t>30</w:t>
      </w:r>
      <w:r w:rsidR="003944A2">
        <w:rPr>
          <w:rFonts w:ascii="Arial" w:eastAsia="Times New Roman" w:hAnsi="Arial" w:cs="Arial"/>
          <w:lang w:eastAsia="cs-CZ"/>
        </w:rPr>
        <w:t xml:space="preserve"> </w:t>
      </w:r>
      <w:r w:rsidRPr="007453D5">
        <w:rPr>
          <w:rFonts w:ascii="Arial" w:eastAsia="Times New Roman" w:hAnsi="Arial" w:cs="Arial"/>
          <w:lang w:eastAsia="cs-CZ"/>
        </w:rPr>
        <w:t xml:space="preserve">ti denní splatností od data jejich (jejího) prokazatelného předání objednateli. </w:t>
      </w:r>
    </w:p>
    <w:p w:rsidR="007453D5" w:rsidRPr="007453D5" w:rsidRDefault="007453D5" w:rsidP="007453D5">
      <w:pPr>
        <w:overflowPunct w:val="0"/>
        <w:autoSpaceDE w:val="0"/>
        <w:autoSpaceDN w:val="0"/>
        <w:adjustRightInd w:val="0"/>
        <w:spacing w:after="0" w:line="240" w:lineRule="auto"/>
        <w:ind w:left="720"/>
        <w:jc w:val="both"/>
        <w:textAlignment w:val="baseline"/>
        <w:rPr>
          <w:rFonts w:ascii="Arial" w:eastAsia="Times New Roman" w:hAnsi="Arial" w:cs="Arial"/>
          <w:lang w:eastAsia="cs-CZ"/>
        </w:rPr>
      </w:pPr>
    </w:p>
    <w:p w:rsidR="007453D5" w:rsidRPr="007453D5" w:rsidRDefault="007453D5" w:rsidP="007453D5">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453D5">
        <w:rPr>
          <w:rFonts w:ascii="Arial" w:eastAsia="Times New Roman" w:hAnsi="Arial" w:cs="Arial"/>
          <w:iCs/>
          <w:lang w:eastAsia="cs-CZ"/>
        </w:rPr>
        <w:t>Podkladem pro vystavení faktury bude soupis provedených prací nebo dodávek, oboustranně odsouhlasený a podepsaný osobami oprávněnými za strany jednat nebo k tomu stranami pověřenými vyhotovený nejméně ve 2 stejnopisech, určených pro objednatele.</w:t>
      </w:r>
      <w:r w:rsidRPr="007453D5">
        <w:rPr>
          <w:rFonts w:ascii="Arial" w:eastAsia="Times New Roman" w:hAnsi="Arial" w:cs="Arial"/>
          <w:bCs/>
          <w:iCs/>
          <w:lang w:eastAsia="cs-CZ"/>
        </w:rPr>
        <w:t xml:space="preserve"> Kopie podepsaného a vzájemně odsouhlaseného soupisu skutečně provedených prací nebo dodávek pověřenými pracovníky smluvních stran bude tvořit přílohu a součást </w:t>
      </w:r>
      <w:r w:rsidRPr="007453D5">
        <w:rPr>
          <w:rFonts w:ascii="Arial" w:eastAsia="Times New Roman" w:hAnsi="Arial" w:cs="Arial"/>
          <w:iCs/>
          <w:lang w:eastAsia="cs-CZ"/>
        </w:rPr>
        <w:t>příslušného daňového dokladu a dále pak fotodokumentace na CD, zachycující průběh stavby.</w:t>
      </w:r>
    </w:p>
    <w:p w:rsidR="007453D5" w:rsidRPr="007453D5" w:rsidRDefault="007453D5" w:rsidP="007453D5">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7453D5" w:rsidRPr="007453D5" w:rsidRDefault="007453D5" w:rsidP="007453D5">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453D5">
        <w:rPr>
          <w:rFonts w:ascii="Arial" w:eastAsia="Times New Roman" w:hAnsi="Arial" w:cs="Arial"/>
          <w:lang w:eastAsia="cs-CZ"/>
        </w:rPr>
        <w:t>Veškeré účetní doklady musejí obsahovat náležitosti daňového dokladu dle zákona č.  235/2004 Sb., o dani z přidané hodnoty, v platném znění. V případě, že účetní doklady nebudou mít odpovídající náležitosti nebo pokud jejich přílohou nebude účastníky podepsaný soupis provedených prací, je objednatel oprávněn zaslat je ve lhůtě splatnosti zpět zhotoviteli k doplnění, aniž se tak dostane do prodlení se splatností; lhůta splatnosti počíná běžet znovu od opětovného zaslání náležitě doplněných či opravených dokladů</w:t>
      </w:r>
    </w:p>
    <w:p w:rsidR="007453D5" w:rsidRPr="007453D5" w:rsidRDefault="007453D5" w:rsidP="007453D5">
      <w:pPr>
        <w:spacing w:after="0" w:line="240" w:lineRule="auto"/>
        <w:ind w:left="708"/>
        <w:rPr>
          <w:rFonts w:ascii="Arial" w:eastAsia="Times New Roman" w:hAnsi="Arial" w:cs="Arial"/>
          <w:lang w:eastAsia="cs-CZ"/>
        </w:rPr>
      </w:pPr>
    </w:p>
    <w:p w:rsidR="007453D5" w:rsidRPr="007453D5" w:rsidRDefault="007453D5" w:rsidP="007453D5">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453D5">
        <w:rPr>
          <w:rFonts w:ascii="Arial" w:eastAsia="Times New Roman" w:hAnsi="Arial" w:cs="Arial"/>
          <w:lang w:eastAsia="cs-CZ"/>
        </w:rPr>
        <w:t>Zhotovitel prohlašuje, že prověřil skutečnosti rozhodné pro určení výše ceny plnění.</w:t>
      </w:r>
    </w:p>
    <w:p w:rsidR="007453D5" w:rsidRPr="007453D5" w:rsidRDefault="007453D5" w:rsidP="007453D5">
      <w:pPr>
        <w:spacing w:after="0" w:line="240" w:lineRule="auto"/>
        <w:ind w:left="708"/>
        <w:rPr>
          <w:rFonts w:ascii="Arial" w:eastAsia="Times New Roman" w:hAnsi="Arial" w:cs="Arial"/>
          <w:lang w:eastAsia="cs-CZ"/>
        </w:rPr>
      </w:pPr>
    </w:p>
    <w:p w:rsidR="007453D5" w:rsidRPr="007453D5" w:rsidRDefault="007453D5" w:rsidP="007453D5">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453D5">
        <w:rPr>
          <w:rFonts w:ascii="Arial" w:eastAsia="Times New Roman" w:hAnsi="Arial" w:cs="Arial"/>
          <w:lang w:eastAsia="cs-CZ"/>
        </w:rPr>
        <w:t xml:space="preserve">Tato smlouva nepřipouští překročení sjednané celkové ceny ani jakékoliv požadavky zhotovitele na úhradu vícenákladů oproti sjednané celkové ceně. </w:t>
      </w:r>
    </w:p>
    <w:p w:rsidR="007453D5" w:rsidRPr="007453D5" w:rsidRDefault="007453D5" w:rsidP="007453D5">
      <w:pPr>
        <w:spacing w:after="0" w:line="240" w:lineRule="auto"/>
        <w:ind w:left="708"/>
        <w:rPr>
          <w:rFonts w:ascii="Arial" w:eastAsia="Times New Roman" w:hAnsi="Arial" w:cs="Arial"/>
          <w:lang w:eastAsia="cs-CZ"/>
        </w:rPr>
      </w:pPr>
    </w:p>
    <w:p w:rsidR="00D56C8F" w:rsidRPr="00D56C8F" w:rsidRDefault="00D56C8F" w:rsidP="00D56C8F">
      <w:pPr>
        <w:numPr>
          <w:ilvl w:val="0"/>
          <w:numId w:val="4"/>
        </w:num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D56C8F">
        <w:rPr>
          <w:rFonts w:ascii="Arial" w:eastAsia="Times New Roman" w:hAnsi="Arial" w:cs="Arial"/>
          <w:color w:val="000000"/>
          <w:lang w:eastAsia="cs-CZ"/>
        </w:rPr>
        <w:t xml:space="preserve">Zhotovitel má právo fakturovat cenu díla maximálně do výše 90% celkové ceny díla bez DPH, zbývající částka 10% celkové ceny díla bez DPH (tzv. pozastávka) bude zhotovitelem vystavena za splnění následujících podmínek: </w:t>
      </w:r>
    </w:p>
    <w:p w:rsidR="00D56C8F" w:rsidRPr="00F11241" w:rsidRDefault="00D56C8F" w:rsidP="00F11241">
      <w:pPr>
        <w:pStyle w:val="Odstavecseseznamem"/>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F11241">
        <w:rPr>
          <w:rFonts w:ascii="Arial" w:eastAsia="Times New Roman" w:hAnsi="Arial" w:cs="Arial"/>
          <w:color w:val="000000"/>
          <w:lang w:eastAsia="cs-CZ"/>
        </w:rPr>
        <w:t xml:space="preserve">po  předání  díla objednateli bez vad a nedodělků dle  zápisu o předání a převzetí díla; </w:t>
      </w:r>
    </w:p>
    <w:p w:rsidR="007453D5" w:rsidRPr="00F11241" w:rsidRDefault="00D56C8F" w:rsidP="00F11241">
      <w:pPr>
        <w:pStyle w:val="Odstavecseseznamem"/>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F11241">
        <w:rPr>
          <w:rFonts w:ascii="Arial" w:eastAsia="Times New Roman" w:hAnsi="Arial" w:cs="Arial"/>
          <w:color w:val="000000"/>
          <w:lang w:eastAsia="cs-CZ"/>
        </w:rPr>
        <w:t>nebo dojde-li k převzetí díla objednatelem s vadami a nedodělky, pak po odstranění všech vad a nedodělků uvedených v protokole o předání a převzetí díla. O odstranění vad a nedodělků  z přejímky bude vyhotoven oboustranně podepsaný zápis či potvrzení.</w:t>
      </w:r>
      <w:bookmarkStart w:id="3" w:name="_GoBack"/>
      <w:bookmarkEnd w:id="3"/>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rPr>
          <w:rFonts w:ascii="Arial" w:eastAsia="Times New Roman" w:hAnsi="Arial" w:cs="Arial"/>
          <w:lang w:eastAsia="cs-CZ"/>
        </w:rPr>
      </w:pPr>
    </w:p>
    <w:p w:rsidR="007453D5" w:rsidRPr="007453D5" w:rsidRDefault="007453D5" w:rsidP="007453D5">
      <w:pPr>
        <w:spacing w:after="0" w:line="240" w:lineRule="auto"/>
        <w:ind w:left="360"/>
        <w:jc w:val="center"/>
        <w:rPr>
          <w:rFonts w:ascii="Arial" w:eastAsia="Times New Roman" w:hAnsi="Arial" w:cs="Arial"/>
          <w:b/>
          <w:bCs/>
          <w:color w:val="000000"/>
          <w:u w:val="single"/>
          <w:lang w:eastAsia="cs-CZ"/>
        </w:rPr>
      </w:pPr>
      <w:r w:rsidRPr="007453D5">
        <w:rPr>
          <w:rFonts w:ascii="Arial" w:eastAsia="Times New Roman" w:hAnsi="Arial" w:cs="Arial"/>
          <w:b/>
          <w:bCs/>
          <w:color w:val="000000"/>
          <w:u w:val="single"/>
          <w:lang w:eastAsia="cs-CZ"/>
        </w:rPr>
        <w:t>VII.</w:t>
      </w:r>
      <w:r w:rsidRPr="007453D5">
        <w:rPr>
          <w:rFonts w:ascii="Arial" w:eastAsia="Times New Roman" w:hAnsi="Arial" w:cs="Arial"/>
          <w:bCs/>
          <w:color w:val="000000"/>
          <w:u w:val="single"/>
          <w:lang w:eastAsia="cs-CZ"/>
        </w:rPr>
        <w:t xml:space="preserve"> </w:t>
      </w:r>
      <w:r w:rsidRPr="007453D5">
        <w:rPr>
          <w:rFonts w:ascii="Arial" w:eastAsia="Times New Roman" w:hAnsi="Arial" w:cs="Arial"/>
          <w:b/>
          <w:bCs/>
          <w:color w:val="000000"/>
          <w:u w:val="single"/>
          <w:lang w:eastAsia="cs-CZ"/>
        </w:rPr>
        <w:t>Smluvní pokuty</w:t>
      </w:r>
    </w:p>
    <w:p w:rsidR="007453D5" w:rsidRPr="007453D5" w:rsidRDefault="007453D5" w:rsidP="007453D5">
      <w:pPr>
        <w:spacing w:after="0" w:line="240" w:lineRule="auto"/>
        <w:ind w:left="360"/>
        <w:jc w:val="center"/>
        <w:rPr>
          <w:rFonts w:ascii="Arial" w:eastAsia="Times New Roman" w:hAnsi="Arial" w:cs="Arial"/>
          <w:b/>
          <w:bCs/>
          <w:color w:val="000000"/>
          <w:u w:val="single"/>
          <w:lang w:eastAsia="cs-CZ"/>
        </w:rPr>
      </w:pPr>
    </w:p>
    <w:p w:rsidR="007453D5" w:rsidRPr="007453D5" w:rsidRDefault="007453D5" w:rsidP="007453D5">
      <w:pPr>
        <w:numPr>
          <w:ilvl w:val="0"/>
          <w:numId w:val="1"/>
        </w:numPr>
        <w:suppressAutoHyphens/>
        <w:spacing w:after="0" w:line="240" w:lineRule="auto"/>
        <w:jc w:val="both"/>
        <w:rPr>
          <w:rFonts w:ascii="Arial" w:eastAsia="Times New Roman" w:hAnsi="Arial" w:cs="Arial"/>
          <w:color w:val="000000"/>
          <w:lang w:eastAsia="cs-CZ"/>
        </w:rPr>
      </w:pPr>
      <w:r w:rsidRPr="007453D5">
        <w:rPr>
          <w:rFonts w:ascii="Arial" w:eastAsia="Times New Roman" w:hAnsi="Arial" w:cs="Arial"/>
          <w:color w:val="000000"/>
          <w:lang w:eastAsia="cs-CZ"/>
        </w:rPr>
        <w:t xml:space="preserve">Zhotovitel uhradí objednateli smluvní pokutu ve výši </w:t>
      </w:r>
      <w:r w:rsidRPr="007453D5">
        <w:rPr>
          <w:rFonts w:ascii="Arial" w:eastAsia="Times New Roman" w:hAnsi="Arial" w:cs="Arial"/>
          <w:b/>
          <w:color w:val="000000"/>
          <w:lang w:eastAsia="cs-CZ"/>
        </w:rPr>
        <w:t>5 000</w:t>
      </w:r>
      <w:r w:rsidRPr="007453D5">
        <w:rPr>
          <w:rFonts w:ascii="Arial" w:eastAsia="Times New Roman" w:hAnsi="Arial" w:cs="Arial"/>
          <w:b/>
          <w:bCs/>
          <w:color w:val="000000"/>
          <w:lang w:eastAsia="cs-CZ"/>
        </w:rPr>
        <w:t xml:space="preserve">,- Kč za každý započatý den prodlení s termínem dokončení </w:t>
      </w:r>
      <w:r w:rsidR="009E5277">
        <w:rPr>
          <w:rFonts w:ascii="Arial" w:eastAsia="Times New Roman" w:hAnsi="Arial" w:cs="Arial"/>
          <w:b/>
          <w:bCs/>
          <w:color w:val="000000"/>
          <w:lang w:eastAsia="cs-CZ"/>
        </w:rPr>
        <w:t xml:space="preserve">a předání </w:t>
      </w:r>
      <w:r w:rsidRPr="007453D5">
        <w:rPr>
          <w:rFonts w:ascii="Arial" w:eastAsia="Times New Roman" w:hAnsi="Arial" w:cs="Arial"/>
          <w:b/>
          <w:bCs/>
          <w:color w:val="000000"/>
          <w:lang w:eastAsia="cs-CZ"/>
        </w:rPr>
        <w:t>celého díla</w:t>
      </w:r>
      <w:r w:rsidRPr="007453D5">
        <w:rPr>
          <w:rFonts w:ascii="Arial" w:eastAsia="Times New Roman" w:hAnsi="Arial" w:cs="Arial"/>
          <w:color w:val="000000"/>
          <w:lang w:eastAsia="cs-CZ"/>
        </w:rPr>
        <w:t xml:space="preserve"> </w:t>
      </w:r>
      <w:r w:rsidRPr="007453D5">
        <w:rPr>
          <w:rFonts w:ascii="Arial" w:eastAsia="Times New Roman" w:hAnsi="Arial" w:cs="Arial"/>
          <w:b/>
          <w:bCs/>
          <w:color w:val="000000"/>
          <w:lang w:eastAsia="cs-CZ"/>
        </w:rPr>
        <w:t>bez omezení její celkové výše</w:t>
      </w:r>
      <w:r w:rsidRPr="007453D5">
        <w:rPr>
          <w:rFonts w:ascii="Arial" w:eastAsia="Times New Roman" w:hAnsi="Arial" w:cs="Arial"/>
          <w:color w:val="000000"/>
          <w:lang w:eastAsia="cs-CZ"/>
        </w:rPr>
        <w:t xml:space="preserve">.  </w:t>
      </w:r>
    </w:p>
    <w:p w:rsidR="007453D5" w:rsidRPr="007453D5" w:rsidRDefault="007453D5" w:rsidP="007453D5">
      <w:pPr>
        <w:numPr>
          <w:ilvl w:val="0"/>
          <w:numId w:val="1"/>
        </w:numPr>
        <w:spacing w:after="0" w:line="240" w:lineRule="auto"/>
        <w:jc w:val="both"/>
        <w:rPr>
          <w:rFonts w:ascii="Arial" w:eastAsia="Times New Roman" w:hAnsi="Arial" w:cs="Arial"/>
          <w:color w:val="000000"/>
          <w:lang w:val="x-none" w:eastAsia="x-none"/>
        </w:rPr>
      </w:pPr>
      <w:r w:rsidRPr="007453D5">
        <w:rPr>
          <w:rFonts w:ascii="Arial" w:eastAsia="Times New Roman" w:hAnsi="Arial" w:cs="Arial"/>
          <w:color w:val="000000"/>
          <w:lang w:val="x-none" w:eastAsia="x-none"/>
        </w:rPr>
        <w:t xml:space="preserve">Zhotovitel uhradí objednateli smluvní pokutu ve výši  </w:t>
      </w:r>
      <w:r w:rsidRPr="007453D5">
        <w:rPr>
          <w:rFonts w:ascii="Arial" w:eastAsia="Times New Roman" w:hAnsi="Arial" w:cs="Arial"/>
          <w:b/>
          <w:color w:val="000000"/>
          <w:lang w:val="x-none" w:eastAsia="x-none"/>
        </w:rPr>
        <w:t>10 000</w:t>
      </w:r>
      <w:r w:rsidRPr="007453D5">
        <w:rPr>
          <w:rFonts w:ascii="Arial" w:eastAsia="Times New Roman" w:hAnsi="Arial" w:cs="Arial"/>
          <w:b/>
          <w:bCs/>
          <w:color w:val="000000"/>
          <w:lang w:val="x-none" w:eastAsia="x-none"/>
        </w:rPr>
        <w:t>,- Kč</w:t>
      </w:r>
      <w:r w:rsidRPr="007453D5">
        <w:rPr>
          <w:rFonts w:ascii="Arial" w:eastAsia="Times New Roman" w:hAnsi="Arial" w:cs="Arial"/>
          <w:color w:val="000000"/>
          <w:lang w:val="x-none" w:eastAsia="x-none"/>
        </w:rPr>
        <w:t xml:space="preserve"> za každou vadu a započatý den v případě </w:t>
      </w:r>
      <w:r w:rsidRPr="007453D5">
        <w:rPr>
          <w:rFonts w:ascii="Arial" w:eastAsia="Times New Roman" w:hAnsi="Arial" w:cs="Arial"/>
          <w:b/>
          <w:bCs/>
          <w:color w:val="000000"/>
          <w:lang w:val="x-none" w:eastAsia="x-none"/>
        </w:rPr>
        <w:t xml:space="preserve">prodlení s dohodnutým termínem </w:t>
      </w:r>
      <w:r w:rsidRPr="007453D5">
        <w:rPr>
          <w:rFonts w:ascii="Arial" w:eastAsia="Times New Roman" w:hAnsi="Arial" w:cs="Arial"/>
          <w:b/>
          <w:bCs/>
          <w:iCs/>
          <w:color w:val="000000"/>
          <w:lang w:val="x-none" w:eastAsia="x-none"/>
        </w:rPr>
        <w:t>na odstranění vad nebo nedodělků vyplývajících</w:t>
      </w:r>
      <w:r w:rsidRPr="007453D5">
        <w:rPr>
          <w:rFonts w:ascii="Arial" w:eastAsia="Times New Roman" w:hAnsi="Arial" w:cs="Arial"/>
          <w:color w:val="000000"/>
          <w:lang w:val="x-none" w:eastAsia="x-none"/>
        </w:rPr>
        <w:t xml:space="preserve"> z předávacího protokolu.</w:t>
      </w:r>
    </w:p>
    <w:p w:rsidR="007453D5" w:rsidRPr="007453D5" w:rsidRDefault="007453D5" w:rsidP="007453D5">
      <w:pPr>
        <w:numPr>
          <w:ilvl w:val="0"/>
          <w:numId w:val="1"/>
        </w:numPr>
        <w:spacing w:after="0" w:line="240" w:lineRule="auto"/>
        <w:jc w:val="both"/>
        <w:rPr>
          <w:rFonts w:ascii="Arial" w:eastAsia="Times New Roman" w:hAnsi="Arial" w:cs="Arial"/>
          <w:color w:val="000000"/>
          <w:lang w:val="x-none" w:eastAsia="x-none"/>
        </w:rPr>
      </w:pPr>
      <w:r w:rsidRPr="007453D5">
        <w:rPr>
          <w:rFonts w:ascii="Arial" w:eastAsia="Times New Roman" w:hAnsi="Arial" w:cs="Arial"/>
          <w:color w:val="000000"/>
          <w:lang w:val="x-none" w:eastAsia="x-none"/>
        </w:rPr>
        <w:t xml:space="preserve">Zhotovitel uhradí objednateli smluvní pokutu ve výši </w:t>
      </w:r>
      <w:r w:rsidRPr="007453D5">
        <w:rPr>
          <w:rFonts w:ascii="Arial" w:eastAsia="Times New Roman" w:hAnsi="Arial" w:cs="Arial"/>
          <w:b/>
          <w:color w:val="000000"/>
          <w:lang w:val="x-none" w:eastAsia="x-none"/>
        </w:rPr>
        <w:t>5 000</w:t>
      </w:r>
      <w:r w:rsidRPr="007453D5">
        <w:rPr>
          <w:rFonts w:ascii="Arial" w:eastAsia="Times New Roman" w:hAnsi="Arial" w:cs="Arial"/>
          <w:b/>
          <w:bCs/>
          <w:color w:val="000000"/>
          <w:lang w:val="x-none" w:eastAsia="x-none"/>
        </w:rPr>
        <w:t>,- Kč</w:t>
      </w:r>
      <w:r w:rsidRPr="007453D5">
        <w:rPr>
          <w:rFonts w:ascii="Arial" w:eastAsia="Times New Roman" w:hAnsi="Arial" w:cs="Arial"/>
          <w:color w:val="000000"/>
          <w:lang w:val="x-none" w:eastAsia="x-none"/>
        </w:rPr>
        <w:t xml:space="preserve"> za každou vadu a započatý den.</w:t>
      </w:r>
      <w:r w:rsidRPr="007453D5">
        <w:rPr>
          <w:rFonts w:ascii="Arial" w:eastAsia="Times New Roman" w:hAnsi="Arial" w:cs="Arial"/>
          <w:color w:val="000000"/>
          <w:lang w:eastAsia="x-none"/>
        </w:rPr>
        <w:t xml:space="preserve"> V </w:t>
      </w:r>
      <w:r w:rsidRPr="007453D5">
        <w:rPr>
          <w:rFonts w:ascii="Arial" w:eastAsia="Times New Roman" w:hAnsi="Arial" w:cs="Arial"/>
          <w:color w:val="000000"/>
          <w:lang w:val="x-none" w:eastAsia="x-none"/>
        </w:rPr>
        <w:t xml:space="preserve">případě </w:t>
      </w:r>
      <w:r w:rsidRPr="007453D5">
        <w:rPr>
          <w:rFonts w:ascii="Arial" w:eastAsia="Times New Roman" w:hAnsi="Arial" w:cs="Arial"/>
          <w:b/>
          <w:bCs/>
          <w:color w:val="000000"/>
          <w:lang w:val="x-none" w:eastAsia="x-none"/>
        </w:rPr>
        <w:t xml:space="preserve">prodlení s termínem pro nástup </w:t>
      </w:r>
      <w:r w:rsidRPr="007453D5">
        <w:rPr>
          <w:rFonts w:ascii="Arial" w:eastAsia="Times New Roman" w:hAnsi="Arial" w:cs="Arial"/>
          <w:b/>
          <w:bCs/>
          <w:iCs/>
          <w:color w:val="000000"/>
          <w:lang w:val="x-none" w:eastAsia="x-none"/>
        </w:rPr>
        <w:t>na odstranění vad v záruce</w:t>
      </w:r>
      <w:r w:rsidRPr="007453D5">
        <w:rPr>
          <w:rFonts w:ascii="Arial" w:eastAsia="Times New Roman" w:hAnsi="Arial" w:cs="Arial"/>
          <w:color w:val="000000"/>
          <w:lang w:val="x-none" w:eastAsia="x-none"/>
        </w:rPr>
        <w:t>.</w:t>
      </w:r>
      <w:r w:rsidRPr="007453D5">
        <w:rPr>
          <w:rFonts w:ascii="Arial" w:eastAsia="Times New Roman" w:hAnsi="Arial" w:cs="Arial"/>
          <w:b/>
          <w:bCs/>
          <w:iCs/>
          <w:color w:val="000000"/>
          <w:lang w:val="x-none" w:eastAsia="x-none"/>
        </w:rPr>
        <w:t xml:space="preserve"> </w:t>
      </w:r>
    </w:p>
    <w:p w:rsidR="007453D5" w:rsidRPr="007453D5" w:rsidRDefault="007453D5" w:rsidP="007453D5">
      <w:pPr>
        <w:numPr>
          <w:ilvl w:val="0"/>
          <w:numId w:val="1"/>
        </w:numPr>
        <w:spacing w:after="0" w:line="240" w:lineRule="auto"/>
        <w:jc w:val="both"/>
        <w:rPr>
          <w:rFonts w:ascii="Arial" w:eastAsia="Times New Roman" w:hAnsi="Arial" w:cs="Arial"/>
          <w:color w:val="000000"/>
          <w:lang w:val="x-none" w:eastAsia="x-none"/>
        </w:rPr>
      </w:pPr>
      <w:r w:rsidRPr="007453D5">
        <w:rPr>
          <w:rFonts w:ascii="Arial" w:eastAsia="Times New Roman" w:hAnsi="Arial" w:cs="Arial"/>
          <w:color w:val="000000"/>
          <w:lang w:eastAsia="x-none"/>
        </w:rPr>
        <w:t>Z</w:t>
      </w:r>
      <w:r w:rsidRPr="007453D5">
        <w:rPr>
          <w:rFonts w:ascii="Arial" w:eastAsia="Times New Roman" w:hAnsi="Arial" w:cs="Arial"/>
          <w:color w:val="000000"/>
          <w:lang w:val="x-none" w:eastAsia="x-none"/>
        </w:rPr>
        <w:t>hotovitel uhradí objednateli smluvní pokutu ve výši 5 000</w:t>
      </w:r>
      <w:r w:rsidRPr="007453D5">
        <w:rPr>
          <w:rFonts w:ascii="Arial" w:eastAsia="Times New Roman" w:hAnsi="Arial" w:cs="Arial"/>
          <w:b/>
          <w:bCs/>
          <w:color w:val="000000"/>
          <w:lang w:val="x-none" w:eastAsia="x-none"/>
        </w:rPr>
        <w:t>,- Kč</w:t>
      </w:r>
      <w:r w:rsidRPr="007453D5">
        <w:rPr>
          <w:rFonts w:ascii="Arial" w:eastAsia="Times New Roman" w:hAnsi="Arial" w:cs="Arial"/>
          <w:color w:val="000000"/>
          <w:lang w:val="x-none" w:eastAsia="x-none"/>
        </w:rPr>
        <w:t xml:space="preserve"> za každou vadu a započatý den v případě </w:t>
      </w:r>
      <w:r w:rsidRPr="007453D5">
        <w:rPr>
          <w:rFonts w:ascii="Arial" w:eastAsia="Times New Roman" w:hAnsi="Arial" w:cs="Arial"/>
          <w:b/>
          <w:bCs/>
          <w:color w:val="000000"/>
          <w:lang w:val="x-none" w:eastAsia="x-none"/>
        </w:rPr>
        <w:t xml:space="preserve">prodlení s dohodnutým termínem </w:t>
      </w:r>
      <w:r w:rsidRPr="007453D5">
        <w:rPr>
          <w:rFonts w:ascii="Arial" w:eastAsia="Times New Roman" w:hAnsi="Arial" w:cs="Arial"/>
          <w:b/>
          <w:bCs/>
          <w:iCs/>
          <w:color w:val="000000"/>
          <w:lang w:val="x-none" w:eastAsia="x-none"/>
        </w:rPr>
        <w:t>na odstranění vad v záruce.</w:t>
      </w:r>
    </w:p>
    <w:p w:rsidR="007453D5" w:rsidRPr="007453D5" w:rsidRDefault="007453D5" w:rsidP="007453D5">
      <w:pPr>
        <w:numPr>
          <w:ilvl w:val="0"/>
          <w:numId w:val="1"/>
        </w:numPr>
        <w:spacing w:after="0" w:line="240" w:lineRule="auto"/>
        <w:jc w:val="both"/>
        <w:rPr>
          <w:rFonts w:ascii="Arial" w:eastAsia="Times New Roman" w:hAnsi="Arial" w:cs="Arial"/>
          <w:color w:val="000000"/>
          <w:lang w:val="x-none" w:eastAsia="x-none"/>
        </w:rPr>
      </w:pPr>
      <w:r w:rsidRPr="007453D5">
        <w:rPr>
          <w:rFonts w:ascii="Arial" w:eastAsia="Times New Roman" w:hAnsi="Arial" w:cs="Arial"/>
          <w:bCs/>
          <w:iCs/>
          <w:color w:val="000000"/>
          <w:lang w:eastAsia="x-none"/>
        </w:rPr>
        <w:t xml:space="preserve">V případě nedodržení kvalitativních parametrů prací a použitých materiálů má objednatel právo účtovat zhotoviteli smluvní pokutu ve výši </w:t>
      </w:r>
      <w:r w:rsidRPr="007453D5">
        <w:rPr>
          <w:rFonts w:ascii="Arial" w:eastAsia="Times New Roman" w:hAnsi="Arial" w:cs="Arial"/>
          <w:b/>
          <w:bCs/>
          <w:iCs/>
          <w:color w:val="000000"/>
          <w:lang w:eastAsia="x-none"/>
        </w:rPr>
        <w:t xml:space="preserve">10.000,- </w:t>
      </w:r>
      <w:r w:rsidRPr="007453D5">
        <w:rPr>
          <w:rFonts w:ascii="Arial" w:eastAsia="Times New Roman" w:hAnsi="Arial" w:cs="Arial"/>
          <w:bCs/>
          <w:iCs/>
          <w:color w:val="000000"/>
          <w:lang w:eastAsia="x-none"/>
        </w:rPr>
        <w:t>Kč za každý jednotlivý případ.</w:t>
      </w:r>
    </w:p>
    <w:p w:rsidR="007453D5" w:rsidRPr="007453D5" w:rsidRDefault="007453D5" w:rsidP="007453D5">
      <w:pPr>
        <w:numPr>
          <w:ilvl w:val="0"/>
          <w:numId w:val="1"/>
        </w:numPr>
        <w:spacing w:after="0" w:line="240" w:lineRule="auto"/>
        <w:jc w:val="both"/>
        <w:rPr>
          <w:rFonts w:ascii="Arial" w:eastAsia="Times New Roman" w:hAnsi="Arial" w:cs="Arial"/>
          <w:color w:val="000000"/>
          <w:lang w:val="x-none" w:eastAsia="x-none"/>
        </w:rPr>
      </w:pPr>
      <w:r w:rsidRPr="007453D5">
        <w:rPr>
          <w:rFonts w:ascii="Arial" w:eastAsia="Times New Roman" w:hAnsi="Arial" w:cs="Arial"/>
          <w:bCs/>
          <w:iCs/>
          <w:color w:val="000000"/>
          <w:lang w:eastAsia="x-none"/>
        </w:rPr>
        <w:t xml:space="preserve">V případě opoždění objednatele s úhradou daňového dokladu má zhotovitel právo požadovat smluvní pokutu max. </w:t>
      </w:r>
      <w:r w:rsidRPr="007453D5">
        <w:rPr>
          <w:rFonts w:ascii="Arial" w:eastAsia="Times New Roman" w:hAnsi="Arial" w:cs="Arial"/>
          <w:b/>
          <w:bCs/>
          <w:iCs/>
          <w:color w:val="000000"/>
          <w:lang w:eastAsia="x-none"/>
        </w:rPr>
        <w:t xml:space="preserve">ve výši 0,05 % </w:t>
      </w:r>
      <w:r w:rsidRPr="007453D5">
        <w:rPr>
          <w:rFonts w:ascii="Arial" w:eastAsia="Times New Roman" w:hAnsi="Arial" w:cs="Arial"/>
          <w:bCs/>
          <w:iCs/>
          <w:color w:val="000000"/>
          <w:lang w:eastAsia="x-none"/>
        </w:rPr>
        <w:t>z nezaplacené částky za každý den prodlení. Objednatel není v prodlení s plněním své povinnosti platit cenu díla</w:t>
      </w:r>
      <w:r w:rsidR="009E5277">
        <w:rPr>
          <w:rFonts w:ascii="Arial" w:eastAsia="Times New Roman" w:hAnsi="Arial" w:cs="Arial"/>
          <w:bCs/>
          <w:iCs/>
          <w:color w:val="000000"/>
          <w:lang w:eastAsia="x-none"/>
        </w:rPr>
        <w:t>,</w:t>
      </w:r>
      <w:r w:rsidRPr="007453D5">
        <w:rPr>
          <w:rFonts w:ascii="Arial" w:eastAsia="Times New Roman" w:hAnsi="Arial" w:cs="Arial"/>
          <w:bCs/>
          <w:iCs/>
          <w:color w:val="000000"/>
          <w:lang w:eastAsia="x-none"/>
        </w:rPr>
        <w:t xml:space="preserve"> pokud je zhotovitel v prodlení s plněním kterékoliv své povinnosti dle této smlouvy. </w:t>
      </w:r>
    </w:p>
    <w:p w:rsidR="007453D5" w:rsidRPr="007453D5" w:rsidRDefault="007453D5" w:rsidP="007453D5">
      <w:pPr>
        <w:numPr>
          <w:ilvl w:val="0"/>
          <w:numId w:val="1"/>
        </w:numPr>
        <w:spacing w:after="0" w:line="240" w:lineRule="auto"/>
        <w:jc w:val="both"/>
        <w:rPr>
          <w:rFonts w:ascii="Arial" w:eastAsia="Times New Roman" w:hAnsi="Arial" w:cs="Arial"/>
          <w:color w:val="000000"/>
          <w:lang w:val="x-none" w:eastAsia="x-none"/>
        </w:rPr>
      </w:pPr>
      <w:r w:rsidRPr="007453D5">
        <w:rPr>
          <w:rFonts w:ascii="Arial" w:eastAsia="Times New Roman" w:hAnsi="Arial" w:cs="Arial"/>
          <w:bCs/>
          <w:iCs/>
          <w:color w:val="000000"/>
          <w:lang w:eastAsia="x-none"/>
        </w:rPr>
        <w:t xml:space="preserve">Zaplacením smluvní pokuty není zhotovitel zbaven povinnosti příp. závady odstranit nebo použít materiál v odpovídající kvalitě.  </w:t>
      </w:r>
    </w:p>
    <w:p w:rsidR="007453D5" w:rsidRPr="007453D5" w:rsidRDefault="007453D5" w:rsidP="007453D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7453D5">
        <w:rPr>
          <w:rFonts w:ascii="Arial" w:eastAsia="Times New Roman" w:hAnsi="Arial" w:cs="Arial"/>
          <w:color w:val="000000"/>
          <w:lang w:eastAsia="cs-CZ"/>
        </w:rPr>
        <w:t>Zaplacením smluvních pokut nezaniká právo objednatele na náhradu škody.</w:t>
      </w:r>
    </w:p>
    <w:p w:rsidR="007453D5" w:rsidRPr="007453D5" w:rsidRDefault="007453D5" w:rsidP="007453D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7453D5">
        <w:rPr>
          <w:rFonts w:ascii="Arial" w:eastAsia="Times New Roman" w:hAnsi="Arial" w:cs="Arial"/>
          <w:color w:val="000000"/>
          <w:lang w:eastAsia="cs-CZ"/>
        </w:rPr>
        <w:t>Účastníci jsou oprávněni požadovat náhradu škody způsobené porušením povinnosti, na kterou se vztahuje smluvní pokuta, a domáhat se náhrady škody nehledě na částku uhrazené smluvní pokuty. Právo kterékoliv smluvní strany na náhradu škody vzniklé v souvislosti s porušením této smlouvy může být uplatněno samostatně.</w:t>
      </w:r>
    </w:p>
    <w:p w:rsidR="007453D5" w:rsidRPr="007453D5" w:rsidRDefault="007453D5" w:rsidP="007453D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7453D5">
        <w:rPr>
          <w:rFonts w:ascii="Arial" w:eastAsia="Times New Roman" w:hAnsi="Arial" w:cs="Arial"/>
          <w:color w:val="000000"/>
          <w:lang w:eastAsia="cs-CZ"/>
        </w:rPr>
        <w:t>Právo stran na zaplacení smluvní pokuty nebo na náhradu škody, které už existuje v době odstoupení od této smlouvy, není odstoupením dotčeno.</w:t>
      </w:r>
    </w:p>
    <w:p w:rsidR="007453D5" w:rsidRPr="007453D5" w:rsidRDefault="007453D5" w:rsidP="007453D5">
      <w:pPr>
        <w:overflowPunct w:val="0"/>
        <w:autoSpaceDE w:val="0"/>
        <w:autoSpaceDN w:val="0"/>
        <w:adjustRightInd w:val="0"/>
        <w:spacing w:after="0" w:line="240" w:lineRule="auto"/>
        <w:ind w:left="502"/>
        <w:jc w:val="both"/>
        <w:textAlignment w:val="baseline"/>
        <w:rPr>
          <w:rFonts w:ascii="Arial" w:eastAsia="Times New Roman" w:hAnsi="Arial" w:cs="Arial"/>
          <w:color w:val="000000"/>
          <w:lang w:eastAsia="cs-CZ"/>
        </w:rPr>
      </w:pPr>
    </w:p>
    <w:p w:rsidR="007453D5" w:rsidRPr="007453D5" w:rsidRDefault="007453D5" w:rsidP="007453D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7453D5">
        <w:rPr>
          <w:rFonts w:ascii="Arial" w:eastAsia="Times New Roman" w:hAnsi="Arial" w:cs="Arial"/>
          <w:color w:val="000000"/>
          <w:lang w:eastAsia="cs-CZ"/>
        </w:rPr>
        <w:t>Objednatel si vyhrazuje právo na úhradu smluvní pokuty formou zápočtu ke kterékoliv splatné pohledávce zhotovitele vůči objednateli.</w:t>
      </w:r>
    </w:p>
    <w:p w:rsidR="007453D5" w:rsidRPr="007453D5" w:rsidRDefault="007453D5" w:rsidP="007453D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7453D5">
        <w:rPr>
          <w:rFonts w:ascii="Arial" w:eastAsia="Times New Roman" w:hAnsi="Arial" w:cs="Arial"/>
          <w:color w:val="000000"/>
          <w:lang w:eastAsia="cs-CZ"/>
        </w:rPr>
        <w:t xml:space="preserve"> Označil-li objednatel v reklamaci, že se jedná o vadu, která brání řádnému užívání díla, případně hrozí nebezpečí škody velkého rozsahu (havárie), sjednávají obě smluvní strany smluvní pokuty v dvojnásobné výši. </w:t>
      </w:r>
    </w:p>
    <w:p w:rsidR="007453D5" w:rsidRPr="007453D5" w:rsidRDefault="007453D5" w:rsidP="007453D5">
      <w:pPr>
        <w:spacing w:after="0" w:line="240" w:lineRule="auto"/>
        <w:ind w:left="720"/>
        <w:jc w:val="both"/>
        <w:rPr>
          <w:rFonts w:ascii="Arial" w:eastAsia="Times New Roman" w:hAnsi="Arial" w:cs="Arial"/>
          <w:bCs/>
          <w:iCs/>
          <w:color w:val="000000"/>
          <w:lang w:eastAsia="cs-CZ"/>
        </w:rPr>
      </w:pPr>
    </w:p>
    <w:p w:rsidR="007453D5" w:rsidRPr="007453D5" w:rsidRDefault="007453D5" w:rsidP="007453D5">
      <w:pPr>
        <w:spacing w:after="0" w:line="240" w:lineRule="auto"/>
        <w:ind w:left="720"/>
        <w:jc w:val="both"/>
        <w:rPr>
          <w:rFonts w:ascii="Arial" w:eastAsia="Times New Roman" w:hAnsi="Arial" w:cs="Arial"/>
          <w:bCs/>
          <w:iCs/>
          <w:color w:val="000000"/>
          <w:lang w:eastAsia="cs-CZ"/>
        </w:rPr>
      </w:pPr>
    </w:p>
    <w:p w:rsidR="007453D5" w:rsidRPr="007453D5" w:rsidRDefault="007453D5" w:rsidP="007453D5">
      <w:pPr>
        <w:suppressAutoHyphens/>
        <w:spacing w:after="0" w:line="240" w:lineRule="auto"/>
        <w:jc w:val="center"/>
        <w:rPr>
          <w:rFonts w:ascii="Arial" w:eastAsia="Times New Roman" w:hAnsi="Arial" w:cs="Arial"/>
          <w:b/>
          <w:bCs/>
          <w:color w:val="000000"/>
          <w:u w:val="single"/>
          <w:lang w:val="x-none" w:eastAsia="ar-SA"/>
        </w:rPr>
      </w:pPr>
      <w:r w:rsidRPr="007453D5">
        <w:rPr>
          <w:rFonts w:ascii="Arial" w:eastAsia="Times New Roman" w:hAnsi="Arial" w:cs="Arial"/>
          <w:b/>
          <w:bCs/>
          <w:color w:val="000000"/>
          <w:lang w:val="x-none" w:eastAsia="ar-SA"/>
        </w:rPr>
        <w:br/>
      </w:r>
      <w:r w:rsidRPr="007453D5">
        <w:rPr>
          <w:rFonts w:ascii="Arial" w:eastAsia="Times New Roman" w:hAnsi="Arial" w:cs="Arial"/>
          <w:b/>
          <w:bCs/>
          <w:color w:val="000000"/>
          <w:u w:val="single"/>
          <w:lang w:val="x-none" w:eastAsia="ar-SA"/>
        </w:rPr>
        <w:t>VII</w:t>
      </w:r>
      <w:r w:rsidRPr="007453D5">
        <w:rPr>
          <w:rFonts w:ascii="Arial" w:eastAsia="Times New Roman" w:hAnsi="Arial" w:cs="Arial"/>
          <w:b/>
          <w:bCs/>
          <w:color w:val="000000"/>
          <w:u w:val="single"/>
          <w:lang w:eastAsia="ar-SA"/>
        </w:rPr>
        <w:t>I</w:t>
      </w:r>
      <w:r w:rsidRPr="007453D5">
        <w:rPr>
          <w:rFonts w:ascii="Arial" w:eastAsia="Times New Roman" w:hAnsi="Arial" w:cs="Arial"/>
          <w:b/>
          <w:bCs/>
          <w:color w:val="000000"/>
          <w:u w:val="single"/>
          <w:lang w:val="x-none" w:eastAsia="ar-SA"/>
        </w:rPr>
        <w:t>. Odpovědnost za škody a pojištění</w:t>
      </w:r>
    </w:p>
    <w:p w:rsidR="007453D5" w:rsidRPr="007453D5" w:rsidRDefault="007453D5" w:rsidP="007453D5">
      <w:pPr>
        <w:suppressAutoHyphens/>
        <w:spacing w:after="0" w:line="240" w:lineRule="auto"/>
        <w:ind w:left="360"/>
        <w:jc w:val="both"/>
        <w:rPr>
          <w:rFonts w:ascii="Arial" w:eastAsia="Times New Roman" w:hAnsi="Arial" w:cs="Arial"/>
          <w:b/>
          <w:bCs/>
          <w:color w:val="000000"/>
          <w:lang w:eastAsia="ar-SA"/>
        </w:rPr>
      </w:pPr>
    </w:p>
    <w:p w:rsidR="007453D5" w:rsidRPr="007453D5" w:rsidRDefault="007453D5" w:rsidP="007453D5">
      <w:pPr>
        <w:suppressAutoHyphens/>
        <w:spacing w:after="0" w:line="240" w:lineRule="auto"/>
        <w:ind w:left="360"/>
        <w:jc w:val="both"/>
        <w:rPr>
          <w:rFonts w:ascii="Arial" w:eastAsia="Times New Roman" w:hAnsi="Arial" w:cs="Arial"/>
          <w:b/>
          <w:bCs/>
          <w:color w:val="000000"/>
          <w:lang w:eastAsia="ar-SA"/>
        </w:rPr>
      </w:pPr>
    </w:p>
    <w:p w:rsidR="007453D5" w:rsidRPr="007453D5" w:rsidRDefault="007453D5" w:rsidP="007453D5">
      <w:pPr>
        <w:suppressAutoHyphens/>
        <w:spacing w:after="0" w:line="240" w:lineRule="auto"/>
        <w:ind w:left="360"/>
        <w:jc w:val="both"/>
        <w:rPr>
          <w:rFonts w:ascii="Arial" w:eastAsia="Times New Roman" w:hAnsi="Arial" w:cs="Arial"/>
          <w:bCs/>
          <w:iCs/>
          <w:color w:val="000000"/>
          <w:lang w:eastAsia="ar-SA"/>
        </w:rPr>
      </w:pPr>
      <w:r w:rsidRPr="007453D5">
        <w:rPr>
          <w:rFonts w:ascii="Arial" w:eastAsia="Times New Roman" w:hAnsi="Arial" w:cs="Arial"/>
          <w:bCs/>
          <w:iCs/>
          <w:color w:val="000000"/>
          <w:lang w:eastAsia="ar-SA"/>
        </w:rPr>
        <w:t>1.</w:t>
      </w:r>
      <w:r w:rsidR="001C05FF">
        <w:rPr>
          <w:rFonts w:ascii="Arial" w:eastAsia="Times New Roman" w:hAnsi="Arial" w:cs="Arial"/>
          <w:bCs/>
          <w:iCs/>
          <w:color w:val="000000"/>
          <w:lang w:eastAsia="ar-SA"/>
        </w:rPr>
        <w:t xml:space="preserve"> </w:t>
      </w:r>
      <w:r w:rsidRPr="007453D5">
        <w:rPr>
          <w:rFonts w:ascii="Arial" w:eastAsia="Times New Roman" w:hAnsi="Arial" w:cs="Arial"/>
          <w:bCs/>
          <w:iCs/>
          <w:color w:val="000000"/>
          <w:lang w:eastAsia="ar-SA"/>
        </w:rPr>
        <w:t>Zhotovitel</w:t>
      </w:r>
      <w:r w:rsidRPr="007453D5">
        <w:rPr>
          <w:rFonts w:ascii="Arial" w:eastAsia="Times New Roman" w:hAnsi="Arial" w:cs="Arial"/>
          <w:bCs/>
          <w:iCs/>
          <w:color w:val="000000"/>
          <w:lang w:val="x-none" w:eastAsia="ar-SA"/>
        </w:rPr>
        <w:t xml:space="preserve"> na sebe přejímá zodpovědnost za škody způsobené všemi osobami a subjekty (včetně subdodavatelů) podílejícími se na provádění předmětného díla, a </w:t>
      </w:r>
      <w:proofErr w:type="gramStart"/>
      <w:r w:rsidRPr="007453D5">
        <w:rPr>
          <w:rFonts w:ascii="Arial" w:eastAsia="Times New Roman" w:hAnsi="Arial" w:cs="Arial"/>
          <w:bCs/>
          <w:iCs/>
          <w:color w:val="000000"/>
          <w:lang w:val="x-none" w:eastAsia="ar-SA"/>
        </w:rPr>
        <w:t>to  po</w:t>
      </w:r>
      <w:proofErr w:type="gramEnd"/>
      <w:r w:rsidRPr="007453D5">
        <w:rPr>
          <w:rFonts w:ascii="Arial" w:eastAsia="Times New Roman" w:hAnsi="Arial" w:cs="Arial"/>
          <w:bCs/>
          <w:iCs/>
          <w:color w:val="000000"/>
          <w:lang w:val="x-none" w:eastAsia="ar-SA"/>
        </w:rPr>
        <w:t xml:space="preserve">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 </w:t>
      </w:r>
    </w:p>
    <w:p w:rsidR="007453D5" w:rsidRPr="007453D5" w:rsidRDefault="007453D5" w:rsidP="007453D5">
      <w:pPr>
        <w:suppressAutoHyphens/>
        <w:spacing w:after="0" w:line="240" w:lineRule="auto"/>
        <w:ind w:left="360"/>
        <w:jc w:val="both"/>
        <w:rPr>
          <w:rFonts w:ascii="Arial" w:eastAsia="Times New Roman" w:hAnsi="Arial" w:cs="Arial"/>
          <w:bCs/>
          <w:iCs/>
          <w:color w:val="000000"/>
          <w:lang w:eastAsia="ar-SA"/>
        </w:rPr>
      </w:pPr>
    </w:p>
    <w:p w:rsidR="007453D5" w:rsidRPr="007453D5" w:rsidRDefault="007453D5" w:rsidP="007453D5">
      <w:pPr>
        <w:suppressAutoHyphens/>
        <w:spacing w:after="0" w:line="240" w:lineRule="auto"/>
        <w:ind w:left="360"/>
        <w:jc w:val="both"/>
        <w:rPr>
          <w:rFonts w:ascii="Arial" w:eastAsia="Times New Roman" w:hAnsi="Arial" w:cs="Arial"/>
          <w:bCs/>
          <w:iCs/>
          <w:color w:val="000000"/>
          <w:lang w:eastAsia="ar-SA"/>
        </w:rPr>
      </w:pPr>
      <w:r w:rsidRPr="007453D5">
        <w:rPr>
          <w:rFonts w:ascii="Arial" w:eastAsia="Times New Roman" w:hAnsi="Arial" w:cs="Arial"/>
          <w:bCs/>
          <w:iCs/>
          <w:color w:val="000000"/>
          <w:lang w:eastAsia="ar-SA"/>
        </w:rPr>
        <w:t xml:space="preserve">2. </w:t>
      </w:r>
      <w:r w:rsidRPr="007453D5">
        <w:rPr>
          <w:rFonts w:ascii="Arial" w:eastAsia="Times New Roman" w:hAnsi="Arial" w:cs="Arial"/>
          <w:bCs/>
          <w:iCs/>
          <w:color w:val="000000"/>
          <w:lang w:val="x-none" w:eastAsia="ar-SA"/>
        </w:rPr>
        <w:t>Za tímto účelem má zhotovitel uzavřenu pojistnou smlouvu platnou po celou dobu realizace díla na pojištění škod způsobených při výkonu činnosti třetí osobě a na škody vzniklé z jakékoliv příčiny na prováděné stavbě včetně materiálů určených k zabudování do díla a</w:t>
      </w:r>
      <w:r w:rsidRPr="007453D5">
        <w:rPr>
          <w:rFonts w:ascii="Arial" w:eastAsia="Times New Roman" w:hAnsi="Arial" w:cs="Arial"/>
          <w:bCs/>
          <w:iCs/>
          <w:color w:val="000000"/>
          <w:lang w:eastAsia="ar-SA"/>
        </w:rPr>
        <w:t xml:space="preserve"> </w:t>
      </w:r>
      <w:r w:rsidRPr="007453D5">
        <w:rPr>
          <w:rFonts w:ascii="Arial" w:eastAsia="Times New Roman" w:hAnsi="Arial" w:cs="Arial"/>
          <w:bCs/>
          <w:iCs/>
          <w:color w:val="000000"/>
          <w:lang w:val="x-none" w:eastAsia="ar-SA"/>
        </w:rPr>
        <w:t xml:space="preserve">včetně zařízení staveniště, a to v plné výši dohodnuté ceny díla. </w:t>
      </w:r>
    </w:p>
    <w:p w:rsidR="007453D5" w:rsidRPr="007453D5" w:rsidRDefault="007453D5" w:rsidP="007453D5">
      <w:pPr>
        <w:suppressAutoHyphens/>
        <w:spacing w:after="0" w:line="240" w:lineRule="auto"/>
        <w:ind w:left="360"/>
        <w:jc w:val="both"/>
        <w:rPr>
          <w:rFonts w:ascii="Arial" w:eastAsia="Times New Roman" w:hAnsi="Arial" w:cs="Arial"/>
          <w:bCs/>
          <w:iCs/>
          <w:color w:val="000000"/>
          <w:lang w:eastAsia="ar-SA"/>
        </w:rPr>
      </w:pPr>
    </w:p>
    <w:p w:rsidR="007453D5" w:rsidRPr="007453D5" w:rsidRDefault="007453D5" w:rsidP="007453D5">
      <w:pPr>
        <w:suppressAutoHyphens/>
        <w:spacing w:after="0" w:line="240" w:lineRule="auto"/>
        <w:ind w:left="360"/>
        <w:jc w:val="both"/>
        <w:rPr>
          <w:rFonts w:ascii="Arial" w:eastAsia="Times New Roman" w:hAnsi="Arial" w:cs="Arial"/>
          <w:bCs/>
          <w:iCs/>
          <w:color w:val="000000"/>
          <w:lang w:eastAsia="ar-SA"/>
        </w:rPr>
      </w:pPr>
      <w:r w:rsidRPr="007453D5">
        <w:rPr>
          <w:rFonts w:ascii="Arial" w:eastAsia="Times New Roman" w:hAnsi="Arial" w:cs="Arial"/>
          <w:bCs/>
          <w:iCs/>
          <w:color w:val="000000"/>
          <w:lang w:eastAsia="ar-SA"/>
        </w:rPr>
        <w:t>Zhotovitel je povinen předložit objednavateli pojistnou smlouvu odpovědnosti za škodu dle požadavků v této smlouvě uvedených, a to do 15 dnů od uzavření této smlouvy o dílo, v originálu nebo úředně ověřené kopii. Pokud zhotovitel tuto svoji povinnost nesplní, je objednatel oprávněn od této smlouvy o dílo odstoupit nebo sjednat vlastní pojistnou smlouvu s tím, že veškeré náklady a platby s tím spojené budou odečteny z ceny díla.</w:t>
      </w:r>
    </w:p>
    <w:p w:rsidR="007453D5" w:rsidRPr="007453D5" w:rsidRDefault="007453D5" w:rsidP="007453D5">
      <w:pPr>
        <w:suppressAutoHyphens/>
        <w:spacing w:after="0" w:line="240" w:lineRule="auto"/>
        <w:ind w:left="360"/>
        <w:jc w:val="both"/>
        <w:rPr>
          <w:rFonts w:ascii="Arial" w:eastAsia="Times New Roman" w:hAnsi="Arial" w:cs="Arial"/>
          <w:bCs/>
          <w:iCs/>
          <w:color w:val="000000"/>
          <w:lang w:eastAsia="ar-SA"/>
        </w:rPr>
      </w:pPr>
    </w:p>
    <w:p w:rsidR="007453D5" w:rsidRPr="007453D5" w:rsidRDefault="007453D5" w:rsidP="007453D5">
      <w:pPr>
        <w:suppressAutoHyphens/>
        <w:spacing w:after="0" w:line="240" w:lineRule="auto"/>
        <w:ind w:left="360"/>
        <w:jc w:val="both"/>
        <w:rPr>
          <w:rFonts w:ascii="Arial" w:eastAsia="Times New Roman" w:hAnsi="Arial" w:cs="Arial"/>
          <w:bCs/>
          <w:iCs/>
          <w:color w:val="000000"/>
          <w:lang w:eastAsia="ar-SA"/>
        </w:rPr>
      </w:pPr>
      <w:r w:rsidRPr="007453D5">
        <w:rPr>
          <w:rFonts w:ascii="Arial" w:eastAsia="Times New Roman" w:hAnsi="Arial" w:cs="Arial"/>
          <w:bCs/>
          <w:iCs/>
          <w:color w:val="000000"/>
          <w:lang w:eastAsia="ar-SA"/>
        </w:rPr>
        <w:t xml:space="preserve">3) Zhotovitel se před zahájením provádění díla seznámil se všemi podklady a souvisejícími dokumenty nezbytnými k provedení díla, s faktickou místní situací, jakož i zejména situací na trhu a výhledem budoucího vývoje a s ohledem na zejména takto získané informace a na poslední poznatky a stav vědeckého zkoumání považuje dílo dle této smlouvy (včetně všech příloh a dokumentů souvisejících s dílem) a za podmínek v nich stanovených za řádně a včas proveditelné. Zhotovitel takto výslovně prohlašuje, že neshledal chybu </w:t>
      </w:r>
      <w:r w:rsidR="00F11241">
        <w:rPr>
          <w:rFonts w:ascii="Arial" w:eastAsia="Times New Roman" w:hAnsi="Arial" w:cs="Arial"/>
          <w:bCs/>
          <w:iCs/>
          <w:color w:val="000000"/>
          <w:lang w:eastAsia="ar-SA"/>
        </w:rPr>
        <w:t>v zadávací</w:t>
      </w:r>
      <w:r w:rsidRPr="007453D5">
        <w:rPr>
          <w:rFonts w:ascii="Arial" w:eastAsia="Times New Roman" w:hAnsi="Arial" w:cs="Arial"/>
          <w:bCs/>
          <w:iCs/>
          <w:color w:val="000000"/>
          <w:lang w:eastAsia="ar-SA"/>
        </w:rPr>
        <w:t xml:space="preserve"> dokumentaci, která by mohla být příčinou případné vady díla.   </w:t>
      </w:r>
    </w:p>
    <w:p w:rsidR="007453D5" w:rsidRPr="007453D5" w:rsidRDefault="007453D5" w:rsidP="007453D5">
      <w:pPr>
        <w:suppressAutoHyphens/>
        <w:spacing w:after="0" w:line="240" w:lineRule="auto"/>
        <w:ind w:left="360"/>
        <w:jc w:val="both"/>
        <w:rPr>
          <w:rFonts w:ascii="Arial" w:eastAsia="Times New Roman" w:hAnsi="Arial" w:cs="Arial"/>
          <w:bCs/>
          <w:iCs/>
          <w:color w:val="000000"/>
          <w:lang w:eastAsia="ar-SA"/>
        </w:rPr>
      </w:pPr>
      <w:r w:rsidRPr="007453D5">
        <w:rPr>
          <w:rFonts w:ascii="Arial" w:eastAsia="Times New Roman" w:hAnsi="Arial" w:cs="Arial"/>
          <w:bCs/>
          <w:iCs/>
          <w:color w:val="000000"/>
          <w:lang w:eastAsia="ar-SA"/>
        </w:rPr>
        <w:t xml:space="preserve">4) Zhotovitel nese riziko změny okolností ve smyslu ustanovení § 1765 občanského zákoníku. </w:t>
      </w:r>
    </w:p>
    <w:p w:rsidR="007453D5" w:rsidRPr="007453D5" w:rsidRDefault="007453D5" w:rsidP="007453D5">
      <w:pPr>
        <w:suppressAutoHyphens/>
        <w:spacing w:after="0" w:line="240" w:lineRule="auto"/>
        <w:jc w:val="both"/>
        <w:rPr>
          <w:rFonts w:ascii="Arial" w:eastAsia="Times New Roman" w:hAnsi="Arial" w:cs="Arial"/>
          <w:bCs/>
          <w:iCs/>
          <w:color w:val="000000"/>
          <w:lang w:eastAsia="ar-SA"/>
        </w:rPr>
      </w:pPr>
      <w:r w:rsidRPr="007453D5">
        <w:rPr>
          <w:rFonts w:ascii="Arial" w:eastAsia="Times New Roman" w:hAnsi="Arial" w:cs="Arial"/>
          <w:bCs/>
          <w:iCs/>
          <w:color w:val="000000"/>
          <w:lang w:eastAsia="ar-SA"/>
        </w:rPr>
        <w:t xml:space="preserve">  </w:t>
      </w:r>
      <w:r w:rsidRPr="007453D5">
        <w:rPr>
          <w:rFonts w:ascii="Arial" w:eastAsia="Times New Roman" w:hAnsi="Arial" w:cs="Arial"/>
          <w:bCs/>
          <w:iCs/>
          <w:color w:val="000000"/>
          <w:lang w:val="x-none" w:eastAsia="ar-SA"/>
        </w:rPr>
        <w:br/>
      </w:r>
    </w:p>
    <w:p w:rsidR="007453D5" w:rsidRPr="007453D5" w:rsidRDefault="007453D5" w:rsidP="007453D5">
      <w:pPr>
        <w:suppressAutoHyphens/>
        <w:spacing w:after="0" w:line="240" w:lineRule="auto"/>
        <w:ind w:left="720"/>
        <w:jc w:val="both"/>
        <w:rPr>
          <w:rFonts w:ascii="Arial" w:eastAsia="Times New Roman" w:hAnsi="Arial" w:cs="Arial"/>
          <w:bCs/>
          <w:iCs/>
          <w:color w:val="000000"/>
          <w:lang w:eastAsia="ar-SA"/>
        </w:rPr>
      </w:pPr>
    </w:p>
    <w:p w:rsidR="007453D5" w:rsidRPr="007453D5" w:rsidRDefault="007453D5" w:rsidP="007453D5">
      <w:pPr>
        <w:autoSpaceDE w:val="0"/>
        <w:autoSpaceDN w:val="0"/>
        <w:adjustRightInd w:val="0"/>
        <w:spacing w:after="0" w:line="240" w:lineRule="auto"/>
        <w:ind w:left="360"/>
        <w:jc w:val="center"/>
        <w:rPr>
          <w:rFonts w:ascii="Arial" w:eastAsia="Times New Roman" w:hAnsi="Arial" w:cs="Arial"/>
          <w:b/>
          <w:bCs/>
          <w:color w:val="000000"/>
          <w:u w:val="single"/>
          <w:lang w:eastAsia="cs-CZ"/>
        </w:rPr>
      </w:pPr>
      <w:r w:rsidRPr="007453D5">
        <w:rPr>
          <w:rFonts w:ascii="Arial" w:eastAsia="Times New Roman" w:hAnsi="Arial" w:cs="Arial"/>
          <w:b/>
          <w:bCs/>
          <w:color w:val="000000"/>
          <w:u w:val="single"/>
          <w:lang w:eastAsia="cs-CZ"/>
        </w:rPr>
        <w:t>IX. Prodloužení lhůty plnění</w:t>
      </w:r>
    </w:p>
    <w:p w:rsidR="007453D5" w:rsidRPr="007453D5" w:rsidRDefault="007453D5" w:rsidP="007453D5">
      <w:pPr>
        <w:autoSpaceDE w:val="0"/>
        <w:autoSpaceDN w:val="0"/>
        <w:adjustRightInd w:val="0"/>
        <w:spacing w:after="0" w:line="240" w:lineRule="auto"/>
        <w:ind w:left="360"/>
        <w:jc w:val="center"/>
        <w:rPr>
          <w:rFonts w:ascii="Arial" w:eastAsia="Times New Roman" w:hAnsi="Arial" w:cs="Arial"/>
          <w:b/>
          <w:bCs/>
          <w:color w:val="000000"/>
          <w:u w:val="single"/>
          <w:lang w:eastAsia="cs-CZ"/>
        </w:rPr>
      </w:pPr>
    </w:p>
    <w:p w:rsidR="007453D5" w:rsidRPr="007453D5" w:rsidRDefault="007453D5" w:rsidP="007453D5">
      <w:pPr>
        <w:suppressAutoHyphens/>
        <w:autoSpaceDE w:val="0"/>
        <w:autoSpaceDN w:val="0"/>
        <w:adjustRightInd w:val="0"/>
        <w:spacing w:after="0" w:line="240" w:lineRule="auto"/>
        <w:jc w:val="both"/>
        <w:rPr>
          <w:rFonts w:ascii="Arial" w:eastAsia="Times New Roman" w:hAnsi="Arial" w:cs="Arial"/>
          <w:color w:val="000000"/>
          <w:lang w:eastAsia="cs-CZ"/>
        </w:rPr>
      </w:pPr>
      <w:r w:rsidRPr="007453D5">
        <w:rPr>
          <w:rFonts w:ascii="Arial" w:eastAsia="Times New Roman" w:hAnsi="Arial" w:cs="Arial"/>
          <w:color w:val="000000"/>
          <w:lang w:eastAsia="cs-CZ"/>
        </w:rPr>
        <w:t xml:space="preserve">Zhotovitel je povinen dílo dokončit </w:t>
      </w:r>
      <w:r w:rsidR="009E5277">
        <w:rPr>
          <w:rFonts w:ascii="Arial" w:eastAsia="Times New Roman" w:hAnsi="Arial" w:cs="Arial"/>
          <w:color w:val="000000"/>
          <w:lang w:eastAsia="cs-CZ"/>
        </w:rPr>
        <w:t xml:space="preserve">a předat </w:t>
      </w:r>
      <w:r w:rsidRPr="007453D5">
        <w:rPr>
          <w:rFonts w:ascii="Arial" w:eastAsia="Times New Roman" w:hAnsi="Arial" w:cs="Arial"/>
          <w:color w:val="000000"/>
          <w:lang w:eastAsia="cs-CZ"/>
        </w:rPr>
        <w:t xml:space="preserve">ve lhůtě uvedené ve smlouvě (v souladu s požadavky objednatele, uvedenými v zadávací </w:t>
      </w:r>
      <w:proofErr w:type="gramStart"/>
      <w:r w:rsidRPr="007453D5">
        <w:rPr>
          <w:rFonts w:ascii="Arial" w:eastAsia="Times New Roman" w:hAnsi="Arial" w:cs="Arial"/>
          <w:color w:val="000000"/>
          <w:lang w:eastAsia="cs-CZ"/>
        </w:rPr>
        <w:t>dokumentaci</w:t>
      </w:r>
      <w:r w:rsidR="009E5277">
        <w:rPr>
          <w:rFonts w:ascii="Arial" w:eastAsia="Times New Roman" w:hAnsi="Arial" w:cs="Arial"/>
          <w:color w:val="000000"/>
          <w:lang w:eastAsia="cs-CZ"/>
        </w:rPr>
        <w:t xml:space="preserve"> se</w:t>
      </w:r>
      <w:proofErr w:type="gramEnd"/>
      <w:r w:rsidR="009E5277">
        <w:rPr>
          <w:rFonts w:ascii="Arial" w:eastAsia="Times New Roman" w:hAnsi="Arial" w:cs="Arial"/>
          <w:color w:val="000000"/>
          <w:lang w:eastAsia="cs-CZ"/>
        </w:rPr>
        <w:t xml:space="preserve"> kterou se zhotovitel před podpisem této smlouvy důkladně seznámil</w:t>
      </w:r>
      <w:r w:rsidRPr="007453D5">
        <w:rPr>
          <w:rFonts w:ascii="Arial" w:eastAsia="Times New Roman" w:hAnsi="Arial" w:cs="Arial"/>
          <w:color w:val="000000"/>
          <w:lang w:eastAsia="cs-CZ"/>
        </w:rPr>
        <w:t xml:space="preserve">). Prodloužení lhůty plnění může požadovat pouze v případech, pokud plnění smlouvy je zpožděno nebo bude zpožděno z kterékoli z následujících příčin: </w:t>
      </w:r>
    </w:p>
    <w:p w:rsidR="007453D5" w:rsidRPr="007453D5" w:rsidRDefault="007453D5" w:rsidP="007453D5">
      <w:pPr>
        <w:numPr>
          <w:ilvl w:val="1"/>
          <w:numId w:val="2"/>
        </w:numPr>
        <w:suppressAutoHyphens/>
        <w:autoSpaceDE w:val="0"/>
        <w:autoSpaceDN w:val="0"/>
        <w:adjustRightInd w:val="0"/>
        <w:spacing w:after="0" w:line="240" w:lineRule="auto"/>
        <w:jc w:val="both"/>
        <w:rPr>
          <w:rFonts w:ascii="Arial" w:eastAsia="Times New Roman" w:hAnsi="Arial" w:cs="Arial"/>
          <w:color w:val="000000"/>
          <w:lang w:eastAsia="cs-CZ"/>
        </w:rPr>
      </w:pPr>
      <w:r w:rsidRPr="007453D5">
        <w:rPr>
          <w:rFonts w:ascii="Arial" w:eastAsia="Times New Roman" w:hAnsi="Arial" w:cs="Arial"/>
          <w:color w:val="000000"/>
          <w:lang w:eastAsia="cs-CZ"/>
        </w:rPr>
        <w:t xml:space="preserve">neplnění závazků ze smlouvy na straně objednatele </w:t>
      </w:r>
    </w:p>
    <w:p w:rsidR="007453D5" w:rsidRPr="007453D5" w:rsidRDefault="007453D5" w:rsidP="007453D5">
      <w:pPr>
        <w:numPr>
          <w:ilvl w:val="1"/>
          <w:numId w:val="2"/>
        </w:numPr>
        <w:suppressAutoHyphens/>
        <w:autoSpaceDE w:val="0"/>
        <w:autoSpaceDN w:val="0"/>
        <w:adjustRightInd w:val="0"/>
        <w:spacing w:after="0" w:line="240" w:lineRule="auto"/>
        <w:jc w:val="both"/>
        <w:rPr>
          <w:rFonts w:ascii="Arial" w:eastAsia="Times New Roman" w:hAnsi="Arial" w:cs="Arial"/>
          <w:color w:val="000000"/>
          <w:lang w:eastAsia="cs-CZ"/>
        </w:rPr>
      </w:pPr>
      <w:r w:rsidRPr="007453D5">
        <w:rPr>
          <w:rFonts w:ascii="Arial" w:eastAsia="Times New Roman" w:hAnsi="Arial" w:cs="Arial"/>
          <w:color w:val="000000"/>
          <w:lang w:eastAsia="cs-CZ"/>
        </w:rPr>
        <w:t xml:space="preserve">pozastavení prací z důvodů na straně objednatele (které nejsou důsledkem neplnění závazku </w:t>
      </w:r>
      <w:r w:rsidR="009E5277">
        <w:rPr>
          <w:rFonts w:ascii="Arial" w:eastAsia="Times New Roman" w:hAnsi="Arial" w:cs="Arial"/>
          <w:color w:val="000000"/>
          <w:lang w:eastAsia="cs-CZ"/>
        </w:rPr>
        <w:t>zhotovitele</w:t>
      </w:r>
      <w:r w:rsidRPr="007453D5">
        <w:rPr>
          <w:rFonts w:ascii="Arial" w:eastAsia="Times New Roman" w:hAnsi="Arial" w:cs="Arial"/>
          <w:color w:val="000000"/>
          <w:lang w:eastAsia="cs-CZ"/>
        </w:rPr>
        <w:t>)</w:t>
      </w:r>
    </w:p>
    <w:p w:rsidR="007453D5" w:rsidRPr="007453D5" w:rsidRDefault="007453D5" w:rsidP="007453D5">
      <w:pPr>
        <w:numPr>
          <w:ilvl w:val="1"/>
          <w:numId w:val="2"/>
        </w:numPr>
        <w:suppressAutoHyphens/>
        <w:autoSpaceDE w:val="0"/>
        <w:autoSpaceDN w:val="0"/>
        <w:adjustRightInd w:val="0"/>
        <w:spacing w:after="0" w:line="240" w:lineRule="auto"/>
        <w:jc w:val="both"/>
        <w:rPr>
          <w:rFonts w:ascii="Arial" w:eastAsia="Times New Roman" w:hAnsi="Arial" w:cs="Arial"/>
          <w:color w:val="000000"/>
          <w:lang w:eastAsia="cs-CZ"/>
        </w:rPr>
      </w:pPr>
      <w:r w:rsidRPr="007453D5">
        <w:rPr>
          <w:rFonts w:ascii="Arial" w:eastAsia="Times New Roman" w:hAnsi="Arial" w:cs="Arial"/>
          <w:color w:val="000000"/>
          <w:lang w:eastAsia="cs-CZ"/>
        </w:rPr>
        <w:t>v důsledku vyšší moci</w:t>
      </w:r>
    </w:p>
    <w:p w:rsidR="007453D5" w:rsidRPr="007453D5" w:rsidRDefault="007453D5" w:rsidP="007453D5">
      <w:pPr>
        <w:autoSpaceDE w:val="0"/>
        <w:autoSpaceDN w:val="0"/>
        <w:adjustRightInd w:val="0"/>
        <w:spacing w:after="0" w:line="240" w:lineRule="auto"/>
        <w:ind w:left="780"/>
        <w:jc w:val="both"/>
        <w:rPr>
          <w:rFonts w:ascii="Arial" w:eastAsia="Times New Roman" w:hAnsi="Arial" w:cs="Arial"/>
          <w:b/>
          <w:bCs/>
          <w:color w:val="000000"/>
          <w:lang w:eastAsia="cs-CZ"/>
        </w:rPr>
      </w:pPr>
    </w:p>
    <w:p w:rsidR="007453D5" w:rsidRPr="007453D5" w:rsidRDefault="007453D5" w:rsidP="007453D5">
      <w:pPr>
        <w:spacing w:after="0" w:line="240" w:lineRule="auto"/>
        <w:rPr>
          <w:rFonts w:ascii="Arial" w:eastAsia="Times New Roman" w:hAnsi="Arial" w:cs="Arial"/>
          <w:b/>
          <w:u w:val="single"/>
          <w:lang w:eastAsia="cs-CZ"/>
        </w:rPr>
      </w:pPr>
    </w:p>
    <w:p w:rsidR="007453D5" w:rsidRPr="007453D5" w:rsidRDefault="007453D5" w:rsidP="007453D5">
      <w:pPr>
        <w:spacing w:after="0" w:line="240" w:lineRule="auto"/>
        <w:jc w:val="center"/>
        <w:rPr>
          <w:rFonts w:ascii="Arial" w:eastAsia="Times New Roman" w:hAnsi="Arial" w:cs="Arial"/>
          <w:b/>
          <w:color w:val="000000"/>
          <w:u w:val="single"/>
          <w:lang w:eastAsia="cs-CZ"/>
        </w:rPr>
      </w:pPr>
      <w:r w:rsidRPr="007453D5">
        <w:rPr>
          <w:rFonts w:ascii="Arial" w:eastAsia="Times New Roman" w:hAnsi="Arial" w:cs="Arial"/>
          <w:b/>
          <w:u w:val="single"/>
          <w:lang w:eastAsia="cs-CZ"/>
        </w:rPr>
        <w:t xml:space="preserve">X. </w:t>
      </w:r>
      <w:r w:rsidRPr="007453D5">
        <w:rPr>
          <w:rFonts w:ascii="Arial" w:eastAsia="Times New Roman" w:hAnsi="Arial" w:cs="Arial"/>
          <w:b/>
          <w:color w:val="000000"/>
          <w:u w:val="single"/>
          <w:lang w:eastAsia="cs-CZ"/>
        </w:rPr>
        <w:t>Záruk</w:t>
      </w:r>
      <w:r w:rsidR="009E5277">
        <w:rPr>
          <w:rFonts w:ascii="Arial" w:eastAsia="Times New Roman" w:hAnsi="Arial" w:cs="Arial"/>
          <w:b/>
          <w:color w:val="000000"/>
          <w:u w:val="single"/>
          <w:lang w:eastAsia="cs-CZ"/>
        </w:rPr>
        <w:t>y</w:t>
      </w:r>
    </w:p>
    <w:p w:rsidR="007453D5" w:rsidRPr="007453D5" w:rsidRDefault="007453D5" w:rsidP="007453D5">
      <w:pPr>
        <w:spacing w:after="0" w:line="240" w:lineRule="auto"/>
        <w:rPr>
          <w:rFonts w:ascii="Arial" w:eastAsia="Times New Roman" w:hAnsi="Arial" w:cs="Arial"/>
          <w:b/>
          <w:color w:val="000000"/>
          <w:u w:val="single"/>
          <w:lang w:eastAsia="cs-CZ"/>
        </w:rPr>
      </w:pPr>
    </w:p>
    <w:p w:rsidR="007453D5" w:rsidRPr="007453D5" w:rsidRDefault="007453D5" w:rsidP="007453D5">
      <w:pPr>
        <w:spacing w:after="0" w:line="240" w:lineRule="auto"/>
        <w:jc w:val="center"/>
        <w:rPr>
          <w:rFonts w:ascii="Arial" w:eastAsia="Times New Roman" w:hAnsi="Arial" w:cs="Arial"/>
          <w:b/>
          <w:lang w:eastAsia="cs-CZ"/>
        </w:rPr>
      </w:pPr>
      <w:r w:rsidRPr="007453D5">
        <w:rPr>
          <w:rFonts w:ascii="Arial" w:eastAsia="Times New Roman" w:hAnsi="Arial" w:cs="Arial"/>
          <w:b/>
          <w:lang w:eastAsia="cs-CZ"/>
        </w:rPr>
        <w:t xml:space="preserve">.  </w:t>
      </w:r>
    </w:p>
    <w:p w:rsidR="007453D5" w:rsidRPr="007453D5" w:rsidRDefault="007453D5" w:rsidP="00F15171">
      <w:pPr>
        <w:spacing w:after="0" w:line="240" w:lineRule="auto"/>
        <w:ind w:left="284" w:hanging="284"/>
        <w:jc w:val="both"/>
        <w:rPr>
          <w:rFonts w:ascii="Arial" w:eastAsia="Times New Roman" w:hAnsi="Arial" w:cs="Arial"/>
          <w:b/>
          <w:lang w:eastAsia="cs-CZ"/>
        </w:rPr>
      </w:pPr>
      <w:r w:rsidRPr="007453D5">
        <w:rPr>
          <w:rFonts w:ascii="Arial" w:eastAsia="Times New Roman" w:hAnsi="Arial" w:cs="Arial"/>
          <w:b/>
          <w:lang w:eastAsia="cs-CZ"/>
        </w:rPr>
        <w:t>1. Dílo má vady, jestliže provedení díla neodpovídá výsledku určenému v této smlouvě.</w:t>
      </w:r>
      <w:r w:rsidR="00FC4DE3">
        <w:rPr>
          <w:rFonts w:ascii="Arial" w:eastAsia="Times New Roman" w:hAnsi="Arial" w:cs="Arial"/>
          <w:b/>
          <w:lang w:eastAsia="cs-CZ"/>
        </w:rPr>
        <w:t xml:space="preserve"> </w:t>
      </w:r>
      <w:r w:rsidRPr="007453D5">
        <w:rPr>
          <w:rFonts w:ascii="Arial" w:eastAsia="Times New Roman" w:hAnsi="Arial" w:cs="Arial"/>
          <w:b/>
          <w:lang w:eastAsia="cs-CZ"/>
        </w:rPr>
        <w:t xml:space="preserve"> Za vady se považuje také dílo, které není způsobilé plně sloužit k účelu smluvenému v této smlouvě. </w:t>
      </w:r>
    </w:p>
    <w:p w:rsidR="007453D5" w:rsidRPr="007453D5" w:rsidRDefault="007453D5" w:rsidP="007453D5">
      <w:pPr>
        <w:spacing w:after="0" w:line="240" w:lineRule="auto"/>
        <w:rPr>
          <w:rFonts w:ascii="Arial" w:eastAsia="Times New Roman" w:hAnsi="Arial" w:cs="Arial"/>
          <w:b/>
          <w:lang w:eastAsia="cs-CZ"/>
        </w:rPr>
      </w:pPr>
    </w:p>
    <w:p w:rsidR="007453D5" w:rsidRPr="007453D5" w:rsidRDefault="007453D5" w:rsidP="00F15171">
      <w:pPr>
        <w:spacing w:after="0" w:line="240" w:lineRule="auto"/>
        <w:ind w:left="284" w:hanging="284"/>
        <w:jc w:val="both"/>
        <w:rPr>
          <w:rFonts w:ascii="Arial" w:eastAsia="Times New Roman" w:hAnsi="Arial" w:cs="Arial"/>
          <w:b/>
          <w:lang w:eastAsia="cs-CZ"/>
        </w:rPr>
      </w:pPr>
      <w:r w:rsidRPr="007453D5">
        <w:rPr>
          <w:rFonts w:ascii="Arial" w:eastAsia="Times New Roman" w:hAnsi="Arial" w:cs="Arial"/>
          <w:b/>
          <w:lang w:eastAsia="cs-CZ"/>
        </w:rPr>
        <w:t>2. Zhotovitel je povinen provést veškeré práce související s realizací díla v souladu s příslušnými právními předpisy a normami a v souladu s kvalitativními i kvantitativními požadavky objednatele uvedenými v zadávací dokumentaci.</w:t>
      </w:r>
    </w:p>
    <w:p w:rsidR="007453D5" w:rsidRPr="007453D5" w:rsidRDefault="007453D5" w:rsidP="00FC4DE3">
      <w:pPr>
        <w:suppressAutoHyphens/>
        <w:spacing w:after="120" w:line="240" w:lineRule="auto"/>
        <w:ind w:left="284" w:hanging="284"/>
        <w:jc w:val="both"/>
        <w:outlineLvl w:val="1"/>
        <w:rPr>
          <w:rFonts w:ascii="Arial" w:eastAsia="Times New Roman" w:hAnsi="Arial" w:cs="Arial"/>
          <w:b/>
          <w:bCs/>
          <w:color w:val="000000"/>
          <w:lang w:val="x-none" w:eastAsia="ar-SA"/>
        </w:rPr>
      </w:pPr>
      <w:bookmarkStart w:id="4" w:name="_Toc190153359"/>
      <w:bookmarkStart w:id="5" w:name="_Toc205035363"/>
      <w:r w:rsidRPr="007453D5">
        <w:rPr>
          <w:rFonts w:ascii="Arial" w:eastAsia="Times New Roman" w:hAnsi="Arial" w:cs="Arial"/>
          <w:b/>
          <w:color w:val="000000"/>
          <w:lang w:eastAsia="ar-SA"/>
        </w:rPr>
        <w:t xml:space="preserve">3. </w:t>
      </w:r>
      <w:r w:rsidRPr="007453D5">
        <w:rPr>
          <w:rFonts w:ascii="Arial" w:eastAsia="Times New Roman" w:hAnsi="Arial" w:cs="Arial"/>
          <w:b/>
          <w:color w:val="000000"/>
          <w:lang w:val="x-none" w:eastAsia="ar-SA"/>
        </w:rPr>
        <w:t xml:space="preserve">Záruka na celé dílo je zhotovitelem garantována min. v délce 36 měsíců ode dne </w:t>
      </w:r>
      <w:r w:rsidRPr="007453D5">
        <w:rPr>
          <w:rFonts w:ascii="Arial" w:eastAsia="Times New Roman" w:hAnsi="Arial" w:cs="Arial"/>
          <w:b/>
          <w:color w:val="000000"/>
          <w:lang w:eastAsia="ar-SA"/>
        </w:rPr>
        <w:t xml:space="preserve">    </w:t>
      </w:r>
      <w:r w:rsidRPr="007453D5">
        <w:rPr>
          <w:rFonts w:ascii="Arial" w:eastAsia="Times New Roman" w:hAnsi="Arial" w:cs="Arial"/>
          <w:b/>
          <w:color w:val="000000"/>
          <w:lang w:val="x-none" w:eastAsia="ar-SA"/>
        </w:rPr>
        <w:t xml:space="preserve">protokolárního předání </w:t>
      </w:r>
      <w:r w:rsidRPr="007453D5">
        <w:rPr>
          <w:rFonts w:ascii="Arial" w:eastAsia="Times New Roman" w:hAnsi="Arial" w:cs="Arial"/>
          <w:b/>
          <w:color w:val="000000"/>
          <w:lang w:eastAsia="ar-SA"/>
        </w:rPr>
        <w:t xml:space="preserve">díla </w:t>
      </w:r>
      <w:r w:rsidRPr="007453D5">
        <w:rPr>
          <w:rFonts w:ascii="Arial" w:eastAsia="Times New Roman" w:hAnsi="Arial" w:cs="Arial"/>
          <w:b/>
          <w:color w:val="000000"/>
          <w:lang w:val="x-none" w:eastAsia="ar-SA"/>
        </w:rPr>
        <w:t>objednateli</w:t>
      </w:r>
      <w:bookmarkEnd w:id="4"/>
      <w:bookmarkEnd w:id="5"/>
      <w:r w:rsidRPr="007453D5">
        <w:rPr>
          <w:rFonts w:ascii="Arial" w:eastAsia="Times New Roman" w:hAnsi="Arial" w:cs="Arial"/>
          <w:b/>
          <w:color w:val="000000"/>
          <w:lang w:eastAsia="ar-SA"/>
        </w:rPr>
        <w:t xml:space="preserve"> bez vad a nedodělků.</w:t>
      </w:r>
    </w:p>
    <w:p w:rsidR="007453D5" w:rsidRPr="007453D5" w:rsidRDefault="007453D5" w:rsidP="00FC4DE3">
      <w:pPr>
        <w:suppressAutoHyphens/>
        <w:spacing w:after="120" w:line="240" w:lineRule="auto"/>
        <w:ind w:left="284" w:hanging="284"/>
        <w:jc w:val="both"/>
        <w:rPr>
          <w:rFonts w:ascii="Arial" w:eastAsia="Times New Roman" w:hAnsi="Arial" w:cs="Arial"/>
          <w:bCs/>
          <w:color w:val="000000"/>
          <w:lang w:eastAsia="cs-CZ"/>
        </w:rPr>
      </w:pPr>
      <w:r w:rsidRPr="007453D5">
        <w:rPr>
          <w:rFonts w:ascii="Arial" w:eastAsia="Times New Roman" w:hAnsi="Arial" w:cs="Arial"/>
          <w:b/>
          <w:color w:val="000000"/>
          <w:lang w:eastAsia="cs-CZ"/>
        </w:rPr>
        <w:t xml:space="preserve">4. Pro odstraňování vad zjištěných </w:t>
      </w:r>
      <w:r w:rsidRPr="007453D5">
        <w:rPr>
          <w:rFonts w:ascii="Arial" w:eastAsia="Times New Roman" w:hAnsi="Arial" w:cs="Arial"/>
          <w:b/>
          <w:color w:val="000000"/>
          <w:u w:val="single"/>
          <w:lang w:eastAsia="cs-CZ"/>
        </w:rPr>
        <w:t>při předání a převzetí díla</w:t>
      </w:r>
      <w:r w:rsidRPr="007453D5">
        <w:rPr>
          <w:rFonts w:ascii="Arial" w:eastAsia="Times New Roman" w:hAnsi="Arial" w:cs="Arial"/>
          <w:b/>
          <w:color w:val="000000"/>
          <w:lang w:eastAsia="cs-CZ"/>
        </w:rPr>
        <w:t>, je</w:t>
      </w:r>
      <w:r w:rsidRPr="007453D5">
        <w:rPr>
          <w:rFonts w:ascii="Arial" w:eastAsia="Times New Roman" w:hAnsi="Arial" w:cs="Arial"/>
          <w:color w:val="000000"/>
          <w:lang w:eastAsia="cs-CZ"/>
        </w:rPr>
        <w:t xml:space="preserve"> </w:t>
      </w:r>
      <w:r w:rsidRPr="007453D5">
        <w:rPr>
          <w:rFonts w:ascii="Arial" w:eastAsia="Times New Roman" w:hAnsi="Arial" w:cs="Arial"/>
          <w:b/>
          <w:color w:val="000000"/>
          <w:lang w:eastAsia="cs-CZ"/>
        </w:rPr>
        <w:t xml:space="preserve">nástup k odstranění těchto vad nejpozději do </w:t>
      </w:r>
      <w:r w:rsidRPr="007453D5">
        <w:rPr>
          <w:rFonts w:ascii="Arial" w:eastAsia="Times New Roman" w:hAnsi="Arial" w:cs="Arial"/>
          <w:b/>
          <w:bCs/>
          <w:color w:val="000000"/>
          <w:lang w:eastAsia="cs-CZ"/>
        </w:rPr>
        <w:t xml:space="preserve">7 dnů </w:t>
      </w:r>
      <w:r w:rsidRPr="007453D5">
        <w:rPr>
          <w:rFonts w:ascii="Arial" w:eastAsia="Times New Roman" w:hAnsi="Arial" w:cs="Arial"/>
          <w:color w:val="000000"/>
          <w:lang w:eastAsia="cs-CZ"/>
        </w:rPr>
        <w:t>ode dne</w:t>
      </w:r>
      <w:r w:rsidR="009E5277">
        <w:rPr>
          <w:rFonts w:ascii="Arial" w:eastAsia="Times New Roman" w:hAnsi="Arial" w:cs="Arial"/>
          <w:color w:val="000000"/>
          <w:lang w:eastAsia="cs-CZ"/>
        </w:rPr>
        <w:t xml:space="preserve"> </w:t>
      </w:r>
      <w:r w:rsidR="009E5277" w:rsidRPr="009E5277">
        <w:rPr>
          <w:rFonts w:ascii="Arial" w:eastAsia="Times New Roman" w:hAnsi="Arial" w:cs="Arial"/>
          <w:color w:val="000000"/>
          <w:lang w:eastAsia="cs-CZ"/>
        </w:rPr>
        <w:t>předání a převzetí díla</w:t>
      </w:r>
      <w:r w:rsidR="009E5277" w:rsidRPr="009E5277" w:rsidDel="009E5277">
        <w:rPr>
          <w:rFonts w:ascii="Arial" w:eastAsia="Times New Roman" w:hAnsi="Arial" w:cs="Arial"/>
          <w:color w:val="000000"/>
          <w:lang w:eastAsia="cs-CZ"/>
        </w:rPr>
        <w:t xml:space="preserve"> </w:t>
      </w:r>
      <w:r w:rsidRPr="007453D5">
        <w:rPr>
          <w:rFonts w:ascii="Arial" w:eastAsia="Times New Roman" w:hAnsi="Arial" w:cs="Arial"/>
          <w:color w:val="000000"/>
          <w:lang w:eastAsia="cs-CZ"/>
        </w:rPr>
        <w:t xml:space="preserve">a </w:t>
      </w:r>
      <w:r w:rsidRPr="007453D5">
        <w:rPr>
          <w:rFonts w:ascii="Arial" w:eastAsia="Times New Roman" w:hAnsi="Arial" w:cs="Arial"/>
          <w:b/>
          <w:bCs/>
          <w:color w:val="000000"/>
          <w:lang w:eastAsia="cs-CZ"/>
        </w:rPr>
        <w:t>odstranění těchto vad nejpozději do 15 dnů</w:t>
      </w:r>
      <w:r w:rsidR="009E5277">
        <w:rPr>
          <w:rFonts w:ascii="Arial" w:eastAsia="Times New Roman" w:hAnsi="Arial" w:cs="Arial"/>
          <w:b/>
          <w:bCs/>
          <w:color w:val="000000"/>
          <w:lang w:eastAsia="cs-CZ"/>
        </w:rPr>
        <w:t xml:space="preserve"> </w:t>
      </w:r>
      <w:r w:rsidR="009E5277" w:rsidRPr="009E5277">
        <w:rPr>
          <w:rFonts w:ascii="Arial" w:eastAsia="Times New Roman" w:hAnsi="Arial" w:cs="Arial"/>
          <w:b/>
          <w:bCs/>
          <w:color w:val="000000"/>
          <w:lang w:eastAsia="cs-CZ"/>
        </w:rPr>
        <w:t>ode dne nástupu k odstranění vad</w:t>
      </w:r>
      <w:r w:rsidRPr="007453D5">
        <w:rPr>
          <w:rFonts w:ascii="Arial" w:eastAsia="Times New Roman" w:hAnsi="Arial" w:cs="Arial"/>
          <w:color w:val="000000"/>
          <w:lang w:eastAsia="cs-CZ"/>
        </w:rPr>
        <w:t>, pokud nebude s ohledem na charakter vady se zástupcem objednatele dohodnuta lhůta delší.</w:t>
      </w:r>
      <w:r w:rsidRPr="007453D5">
        <w:rPr>
          <w:rFonts w:ascii="Arial" w:eastAsia="Times New Roman" w:hAnsi="Arial" w:cs="Arial"/>
          <w:bCs/>
          <w:color w:val="000000"/>
          <w:lang w:eastAsia="cs-CZ"/>
        </w:rPr>
        <w:t xml:space="preserve"> </w:t>
      </w:r>
    </w:p>
    <w:p w:rsidR="007453D5" w:rsidRPr="007453D5" w:rsidRDefault="007453D5" w:rsidP="00FC4DE3">
      <w:pPr>
        <w:suppressAutoHyphens/>
        <w:spacing w:after="120" w:line="240" w:lineRule="auto"/>
        <w:ind w:left="284" w:hanging="284"/>
        <w:jc w:val="both"/>
        <w:rPr>
          <w:rFonts w:ascii="Arial" w:eastAsia="Times New Roman" w:hAnsi="Arial" w:cs="Arial"/>
          <w:bCs/>
          <w:color w:val="000000"/>
          <w:lang w:eastAsia="cs-CZ"/>
        </w:rPr>
      </w:pPr>
      <w:r w:rsidRPr="007453D5">
        <w:rPr>
          <w:rFonts w:ascii="Arial" w:eastAsia="Times New Roman" w:hAnsi="Arial" w:cs="Arial"/>
          <w:b/>
          <w:bCs/>
          <w:color w:val="000000"/>
          <w:lang w:eastAsia="cs-CZ"/>
        </w:rPr>
        <w:t>5. Pro odstraňování</w:t>
      </w:r>
      <w:r w:rsidRPr="007453D5">
        <w:rPr>
          <w:rFonts w:ascii="Arial" w:eastAsia="Times New Roman" w:hAnsi="Arial" w:cs="Arial"/>
          <w:b/>
          <w:color w:val="000000"/>
          <w:lang w:eastAsia="cs-CZ"/>
        </w:rPr>
        <w:t xml:space="preserve"> </w:t>
      </w:r>
      <w:r w:rsidRPr="007453D5">
        <w:rPr>
          <w:rFonts w:ascii="Arial" w:eastAsia="Times New Roman" w:hAnsi="Arial" w:cs="Arial"/>
          <w:b/>
          <w:color w:val="000000"/>
          <w:u w:val="single"/>
          <w:lang w:eastAsia="cs-CZ"/>
        </w:rPr>
        <w:t>vad v záruce</w:t>
      </w:r>
      <w:r w:rsidRPr="007453D5">
        <w:rPr>
          <w:rFonts w:ascii="Arial" w:eastAsia="Times New Roman" w:hAnsi="Arial" w:cs="Arial"/>
          <w:b/>
          <w:color w:val="000000"/>
          <w:lang w:eastAsia="cs-CZ"/>
        </w:rPr>
        <w:t>, je</w:t>
      </w:r>
      <w:r w:rsidRPr="007453D5">
        <w:rPr>
          <w:rFonts w:ascii="Arial" w:eastAsia="Times New Roman" w:hAnsi="Arial" w:cs="Arial"/>
          <w:color w:val="000000"/>
          <w:lang w:eastAsia="cs-CZ"/>
        </w:rPr>
        <w:t xml:space="preserve"> </w:t>
      </w:r>
      <w:r w:rsidRPr="007453D5">
        <w:rPr>
          <w:rFonts w:ascii="Arial" w:eastAsia="Times New Roman" w:hAnsi="Arial" w:cs="Arial"/>
          <w:b/>
          <w:bCs/>
          <w:color w:val="000000"/>
          <w:lang w:eastAsia="cs-CZ"/>
        </w:rPr>
        <w:t xml:space="preserve">nástup k odstranění záruční vady nejpozději do 7 dnů </w:t>
      </w:r>
      <w:r w:rsidRPr="007453D5">
        <w:rPr>
          <w:rFonts w:ascii="Arial" w:eastAsia="Times New Roman" w:hAnsi="Arial" w:cs="Arial"/>
          <w:color w:val="000000"/>
          <w:lang w:eastAsia="cs-CZ"/>
        </w:rPr>
        <w:t>ode dne jejího prokazatelného oznámení (např.</w:t>
      </w:r>
      <w:r w:rsidR="003D2B62">
        <w:rPr>
          <w:rFonts w:ascii="Arial" w:eastAsia="Times New Roman" w:hAnsi="Arial" w:cs="Arial"/>
          <w:color w:val="000000"/>
          <w:lang w:eastAsia="cs-CZ"/>
        </w:rPr>
        <w:t xml:space="preserve"> </w:t>
      </w:r>
      <w:r w:rsidRPr="007453D5">
        <w:rPr>
          <w:rFonts w:ascii="Arial" w:eastAsia="Times New Roman" w:hAnsi="Arial" w:cs="Arial"/>
          <w:color w:val="000000"/>
          <w:lang w:eastAsia="cs-CZ"/>
        </w:rPr>
        <w:t>z předávacího protokolu, dopisem, faxem, elektronickou poštou)</w:t>
      </w:r>
      <w:r w:rsidRPr="007453D5">
        <w:rPr>
          <w:rFonts w:ascii="Arial" w:eastAsia="Times New Roman" w:hAnsi="Arial" w:cs="Arial"/>
          <w:bCs/>
          <w:color w:val="000000"/>
          <w:lang w:eastAsia="cs-CZ"/>
        </w:rPr>
        <w:t xml:space="preserve"> </w:t>
      </w:r>
      <w:r w:rsidRPr="007453D5">
        <w:rPr>
          <w:rFonts w:ascii="Arial" w:eastAsia="Times New Roman" w:hAnsi="Arial" w:cs="Arial"/>
          <w:color w:val="000000"/>
          <w:lang w:eastAsia="cs-CZ"/>
        </w:rPr>
        <w:t xml:space="preserve">a </w:t>
      </w:r>
      <w:r w:rsidRPr="007453D5">
        <w:rPr>
          <w:rFonts w:ascii="Arial" w:eastAsia="Times New Roman" w:hAnsi="Arial" w:cs="Arial"/>
          <w:b/>
          <w:bCs/>
          <w:color w:val="000000"/>
          <w:lang w:eastAsia="cs-CZ"/>
        </w:rPr>
        <w:t>odstranění těchto vad nejpozději do 15 dnů</w:t>
      </w:r>
      <w:r w:rsidRPr="007453D5">
        <w:rPr>
          <w:rFonts w:ascii="Arial" w:eastAsia="Times New Roman" w:hAnsi="Arial" w:cs="Arial"/>
          <w:color w:val="000000"/>
          <w:lang w:eastAsia="cs-CZ"/>
        </w:rPr>
        <w:t xml:space="preserve"> od jejich oznámení, pokud nebude s ohledem na charakter vady se zástupcem objednatele dohodnuta lhůta delší.</w:t>
      </w:r>
    </w:p>
    <w:p w:rsidR="007453D5" w:rsidRPr="007453D5" w:rsidRDefault="007453D5" w:rsidP="007453D5">
      <w:pPr>
        <w:spacing w:after="0" w:line="240" w:lineRule="auto"/>
        <w:rPr>
          <w:rFonts w:ascii="Arial" w:eastAsia="Times New Roman" w:hAnsi="Arial" w:cs="Arial"/>
          <w:b/>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ind w:left="360" w:hanging="360"/>
        <w:jc w:val="center"/>
        <w:rPr>
          <w:rFonts w:ascii="Arial" w:eastAsia="Times New Roman" w:hAnsi="Arial" w:cs="Arial"/>
          <w:b/>
          <w:u w:val="single"/>
          <w:lang w:eastAsia="cs-CZ"/>
        </w:rPr>
      </w:pPr>
      <w:r w:rsidRPr="007453D5">
        <w:rPr>
          <w:rFonts w:ascii="Arial" w:eastAsia="Times New Roman" w:hAnsi="Arial" w:cs="Arial"/>
          <w:b/>
          <w:u w:val="single"/>
          <w:lang w:eastAsia="cs-CZ"/>
        </w:rPr>
        <w:t>XI. Předání a převzetí díla</w:t>
      </w:r>
    </w:p>
    <w:p w:rsidR="007453D5" w:rsidRPr="007453D5" w:rsidRDefault="007453D5" w:rsidP="007453D5">
      <w:pPr>
        <w:spacing w:after="0" w:line="240" w:lineRule="auto"/>
        <w:ind w:left="360" w:hanging="360"/>
        <w:jc w:val="center"/>
        <w:rPr>
          <w:rFonts w:ascii="Arial" w:eastAsia="Times New Roman" w:hAnsi="Arial" w:cs="Arial"/>
          <w:b/>
          <w:u w:val="single"/>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1)</w:t>
      </w:r>
      <w:r w:rsidRPr="007453D5">
        <w:rPr>
          <w:rFonts w:ascii="Arial" w:eastAsia="Times New Roman" w:hAnsi="Arial" w:cs="Arial"/>
          <w:lang w:eastAsia="cs-CZ"/>
        </w:rPr>
        <w:t xml:space="preserve"> Předání a převzetí díla provede zástupce objednatele a zhotovitele, nebo osoba k tomu oprávněná. </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2)</w:t>
      </w:r>
      <w:r w:rsidRPr="007453D5">
        <w:rPr>
          <w:rFonts w:ascii="Arial" w:eastAsia="Times New Roman" w:hAnsi="Arial" w:cs="Arial"/>
          <w:lang w:eastAsia="cs-CZ"/>
        </w:rPr>
        <w:t xml:space="preserve"> Objednatel souhlasí s předáním a převzetím jednotlivých částí díla, ihned po jejich ukončení.</w:t>
      </w:r>
    </w:p>
    <w:p w:rsidR="007453D5" w:rsidRPr="007453D5" w:rsidRDefault="007453D5" w:rsidP="007453D5">
      <w:pPr>
        <w:spacing w:after="0" w:line="240" w:lineRule="auto"/>
        <w:ind w:left="360" w:hanging="360"/>
        <w:jc w:val="both"/>
        <w:rPr>
          <w:rFonts w:ascii="Arial" w:eastAsia="Times New Roman" w:hAnsi="Arial" w:cs="Arial"/>
          <w:lang w:eastAsia="cs-CZ"/>
        </w:rPr>
      </w:pPr>
      <w:proofErr w:type="gramStart"/>
      <w:r w:rsidRPr="007453D5">
        <w:rPr>
          <w:rFonts w:ascii="Arial" w:eastAsia="Times New Roman" w:hAnsi="Arial" w:cs="Arial"/>
          <w:b/>
          <w:lang w:eastAsia="cs-CZ"/>
        </w:rPr>
        <w:t>3)</w:t>
      </w:r>
      <w:r w:rsidRPr="007453D5">
        <w:rPr>
          <w:rFonts w:ascii="Arial" w:eastAsia="Times New Roman" w:hAnsi="Arial" w:cs="Arial"/>
          <w:lang w:eastAsia="cs-CZ"/>
        </w:rPr>
        <w:t xml:space="preserve">  Objednatel</w:t>
      </w:r>
      <w:proofErr w:type="gramEnd"/>
      <w:r w:rsidRPr="007453D5">
        <w:rPr>
          <w:rFonts w:ascii="Arial" w:eastAsia="Times New Roman" w:hAnsi="Arial" w:cs="Arial"/>
          <w:lang w:eastAsia="cs-CZ"/>
        </w:rPr>
        <w:t xml:space="preserve"> souhlasí s předáním a převzetím díla i před uplynutím smluvního termínu.</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4)</w:t>
      </w:r>
      <w:r w:rsidRPr="007453D5">
        <w:rPr>
          <w:rFonts w:ascii="Arial" w:eastAsia="Times New Roman" w:hAnsi="Arial" w:cs="Arial"/>
          <w:lang w:eastAsia="cs-CZ"/>
        </w:rPr>
        <w:t xml:space="preserve"> O předání a převzetí díla pořídí zhotovitel s objednatelem zápis o předání a převzetí díla (dále jen „předávací protokol“).</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5)</w:t>
      </w:r>
      <w:r w:rsidRPr="007453D5">
        <w:rPr>
          <w:rFonts w:ascii="Arial" w:eastAsia="Times New Roman" w:hAnsi="Arial" w:cs="Arial"/>
          <w:lang w:eastAsia="cs-CZ"/>
        </w:rPr>
        <w:t xml:space="preserve"> Objednatel souhlasí s převzetím díla, které vykazuje drobné vady a nedodělky nebránící v užívání díla. V takovém případě se tyto vady a nedodělky uvedou do předávacího protokolu. Jsou-li vadou nebo nedodělkem zednické práce, pak se přímo do předávacího protokolu uvede lhůta k jejich odstranění, nejdéle však do 15 dnů od podpisu předávacího protokolu.</w:t>
      </w:r>
      <w:r w:rsidR="003D2B62">
        <w:rPr>
          <w:rFonts w:ascii="Arial" w:eastAsia="Times New Roman" w:hAnsi="Arial" w:cs="Arial"/>
          <w:lang w:eastAsia="cs-CZ"/>
        </w:rPr>
        <w:t xml:space="preserve"> </w:t>
      </w:r>
      <w:proofErr w:type="gramStart"/>
      <w:r w:rsidRPr="007453D5">
        <w:rPr>
          <w:rFonts w:ascii="Arial" w:eastAsia="Times New Roman" w:hAnsi="Arial" w:cs="Arial"/>
          <w:lang w:eastAsia="cs-CZ"/>
        </w:rPr>
        <w:t>apod</w:t>
      </w:r>
      <w:r w:rsidR="003D2B62">
        <w:rPr>
          <w:rFonts w:ascii="Arial" w:eastAsia="Times New Roman" w:hAnsi="Arial" w:cs="Arial"/>
          <w:lang w:eastAsia="cs-CZ"/>
        </w:rPr>
        <w:t>.</w:t>
      </w:r>
      <w:proofErr w:type="gramEnd"/>
      <w:r w:rsidR="003D2B62">
        <w:rPr>
          <w:rFonts w:ascii="Arial" w:eastAsia="Times New Roman" w:hAnsi="Arial" w:cs="Arial"/>
          <w:lang w:eastAsia="cs-CZ"/>
        </w:rPr>
        <w:t>)</w:t>
      </w:r>
      <w:r w:rsidRPr="007453D5">
        <w:rPr>
          <w:rFonts w:ascii="Arial" w:eastAsia="Times New Roman" w:hAnsi="Arial" w:cs="Arial"/>
          <w:lang w:eastAsia="cs-CZ"/>
        </w:rPr>
        <w:t>.</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6)</w:t>
      </w:r>
      <w:r w:rsidRPr="007453D5">
        <w:rPr>
          <w:rFonts w:ascii="Arial" w:eastAsia="Times New Roman" w:hAnsi="Arial" w:cs="Arial"/>
          <w:lang w:eastAsia="cs-CZ"/>
        </w:rPr>
        <w:t xml:space="preserve"> Všechny vady a nedodělky uvedené v předávacím protokolu je zhotovitel povinen odstranit bezplatně ve sjednané lhůtě.</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7)</w:t>
      </w:r>
      <w:r w:rsidRPr="007453D5">
        <w:rPr>
          <w:rFonts w:ascii="Arial" w:eastAsia="Times New Roman" w:hAnsi="Arial" w:cs="Arial"/>
          <w:lang w:eastAsia="cs-CZ"/>
        </w:rPr>
        <w:t xml:space="preserve"> Dílo bude splněno protokolárním předáním a převzetím, případně odstraněním poslední drobné vady nebo nedodělku uvedené v předávacím protokole. Současně budou předány veškeré doklady, potřebné pro uvedení díla do trvalého užívání, zejména certifikáty,</w:t>
      </w:r>
      <w:r w:rsidR="00C7575A">
        <w:rPr>
          <w:rFonts w:ascii="Arial" w:eastAsia="Times New Roman" w:hAnsi="Arial" w:cs="Arial"/>
          <w:lang w:eastAsia="cs-CZ"/>
        </w:rPr>
        <w:t xml:space="preserve"> atesty.</w:t>
      </w:r>
      <w:r w:rsidRPr="007453D5">
        <w:rPr>
          <w:rFonts w:ascii="Arial" w:eastAsia="Times New Roman" w:hAnsi="Arial" w:cs="Arial"/>
          <w:lang w:eastAsia="cs-CZ"/>
        </w:rPr>
        <w:t xml:space="preserve"> </w:t>
      </w:r>
    </w:p>
    <w:p w:rsidR="007453D5" w:rsidRPr="007453D5" w:rsidRDefault="007453D5" w:rsidP="00FC4DE3">
      <w:pPr>
        <w:spacing w:after="0" w:line="240" w:lineRule="auto"/>
        <w:ind w:left="284" w:hanging="284"/>
        <w:jc w:val="both"/>
        <w:rPr>
          <w:rFonts w:ascii="Arial" w:eastAsia="Times New Roman" w:hAnsi="Arial" w:cs="Arial"/>
          <w:lang w:eastAsia="cs-CZ"/>
        </w:rPr>
      </w:pPr>
      <w:r w:rsidRPr="007453D5">
        <w:rPr>
          <w:rFonts w:ascii="Arial" w:eastAsia="Times New Roman" w:hAnsi="Arial" w:cs="Arial"/>
          <w:b/>
          <w:lang w:eastAsia="cs-CZ"/>
        </w:rPr>
        <w:t>8)</w:t>
      </w:r>
      <w:r w:rsidRPr="007453D5">
        <w:rPr>
          <w:rFonts w:ascii="Arial" w:eastAsia="Times New Roman" w:hAnsi="Arial" w:cs="Arial"/>
          <w:lang w:eastAsia="cs-CZ"/>
        </w:rPr>
        <w:t>.</w:t>
      </w:r>
      <w:r w:rsidRPr="007453D5">
        <w:rPr>
          <w:rFonts w:ascii="Arial" w:eastAsia="Arial" w:hAnsi="Arial" w:cs="Arial"/>
          <w:b/>
          <w:i/>
          <w:kern w:val="2"/>
          <w:sz w:val="20"/>
          <w:szCs w:val="24"/>
          <w:lang w:eastAsia="hi-IN" w:bidi="hi-IN"/>
        </w:rPr>
        <w:t xml:space="preserve"> </w:t>
      </w:r>
      <w:r w:rsidRPr="007453D5">
        <w:rPr>
          <w:rFonts w:ascii="Arial" w:eastAsia="Times New Roman" w:hAnsi="Arial" w:cs="Arial"/>
          <w:lang w:eastAsia="cs-CZ"/>
        </w:rPr>
        <w:t xml:space="preserve">Objednatel se zavazuje dohodnutým způsobem spolupůsobit a zhotovitelem řádně a včas dokončené dílo bez vad převzít a zaplatit sjednanou cenu. </w:t>
      </w:r>
    </w:p>
    <w:p w:rsidR="007453D5" w:rsidRDefault="00FC4DE3" w:rsidP="00FC4DE3">
      <w:pPr>
        <w:spacing w:after="0" w:line="240" w:lineRule="auto"/>
        <w:ind w:left="284" w:hanging="284"/>
        <w:jc w:val="both"/>
        <w:rPr>
          <w:rFonts w:ascii="Arial" w:eastAsia="Times New Roman" w:hAnsi="Arial" w:cs="Arial"/>
          <w:lang w:eastAsia="cs-CZ"/>
        </w:rPr>
      </w:pPr>
      <w:r>
        <w:rPr>
          <w:rFonts w:ascii="Arial" w:eastAsia="Times New Roman" w:hAnsi="Arial" w:cs="Arial"/>
          <w:lang w:eastAsia="cs-CZ"/>
        </w:rPr>
        <w:t xml:space="preserve">     </w:t>
      </w:r>
      <w:r w:rsidR="007453D5" w:rsidRPr="007453D5">
        <w:rPr>
          <w:rFonts w:ascii="Arial" w:eastAsia="Times New Roman" w:hAnsi="Arial" w:cs="Arial"/>
          <w:lang w:eastAsia="cs-CZ"/>
        </w:rPr>
        <w:t xml:space="preserve">Pokud je to nezbytné k řádnému provedení díla, je zhotovitel oprávněn vyžadovat součinnost objednatele. V takovém případě je zhotovitel povinen o součinnost požádat předem a poskytnout k tomu objednateli přiměřenou lhůtu. Pokud objednatel oznámí zhotoviteli, že poskytnutá lhůta není přiměřená a zároveň oznámí lhůtu ke splnění požadované součinnosti, je pro smluvní strany závazná takto objednatelem určená lhůta. Zhotovitel je povinen žádat o součinnost objednatele písemně; pouze v urgentních případech, kdy je nezbytná okamžitá reakce objednatele, je zhotovitel oprávněn požádat kontaktní osoby objednatele o součinnost ústně, telefonicky či emailem a v písemné podobě tuto žádost zaslat dodatečně. </w:t>
      </w:r>
    </w:p>
    <w:p w:rsidR="00FC4DE3" w:rsidRPr="007453D5" w:rsidRDefault="00FC4DE3" w:rsidP="00FC4DE3">
      <w:pPr>
        <w:spacing w:after="0" w:line="240" w:lineRule="auto"/>
        <w:ind w:left="284" w:hanging="284"/>
        <w:jc w:val="both"/>
        <w:rPr>
          <w:rFonts w:ascii="Arial" w:eastAsia="Times New Roman" w:hAnsi="Arial" w:cs="Arial"/>
          <w:lang w:eastAsia="cs-CZ"/>
        </w:rPr>
      </w:pPr>
    </w:p>
    <w:p w:rsidR="007453D5" w:rsidRPr="007453D5" w:rsidRDefault="007453D5" w:rsidP="007453D5">
      <w:pPr>
        <w:spacing w:after="0" w:line="240" w:lineRule="auto"/>
        <w:jc w:val="both"/>
        <w:rPr>
          <w:rFonts w:ascii="Arial" w:eastAsia="Times New Roman" w:hAnsi="Arial" w:cs="Arial"/>
          <w:lang w:eastAsia="cs-CZ"/>
        </w:rPr>
      </w:pPr>
    </w:p>
    <w:p w:rsidR="007453D5" w:rsidRPr="007453D5" w:rsidRDefault="007453D5" w:rsidP="007453D5">
      <w:pPr>
        <w:suppressAutoHyphens/>
        <w:spacing w:after="0" w:line="240" w:lineRule="auto"/>
        <w:ind w:left="360"/>
        <w:jc w:val="center"/>
        <w:rPr>
          <w:rFonts w:ascii="Arial" w:eastAsia="Times New Roman" w:hAnsi="Arial" w:cs="Arial"/>
          <w:b/>
          <w:color w:val="000000"/>
          <w:u w:val="single"/>
          <w:lang w:val="x-none" w:eastAsia="ar-SA"/>
        </w:rPr>
      </w:pPr>
      <w:r w:rsidRPr="007453D5">
        <w:rPr>
          <w:rFonts w:ascii="Arial" w:eastAsia="Times New Roman" w:hAnsi="Arial" w:cs="Arial"/>
          <w:b/>
          <w:color w:val="000000"/>
          <w:u w:val="single"/>
          <w:lang w:val="x-none" w:eastAsia="ar-SA"/>
        </w:rPr>
        <w:t>XII. Právo na odstoupení od smlouvy</w:t>
      </w:r>
    </w:p>
    <w:p w:rsidR="007453D5" w:rsidRPr="007453D5" w:rsidRDefault="007453D5" w:rsidP="007453D5">
      <w:pPr>
        <w:suppressAutoHyphens/>
        <w:spacing w:after="0" w:line="240" w:lineRule="auto"/>
        <w:jc w:val="both"/>
        <w:rPr>
          <w:rFonts w:ascii="Arial" w:eastAsia="Times New Roman" w:hAnsi="Arial" w:cs="Arial"/>
          <w:bCs/>
          <w:color w:val="000000"/>
          <w:lang w:eastAsia="ar-SA"/>
        </w:rPr>
      </w:pPr>
    </w:p>
    <w:p w:rsidR="007453D5" w:rsidRPr="007453D5" w:rsidRDefault="007453D5" w:rsidP="007453D5">
      <w:pPr>
        <w:suppressAutoHyphens/>
        <w:spacing w:after="0" w:line="240" w:lineRule="auto"/>
        <w:jc w:val="both"/>
        <w:rPr>
          <w:rFonts w:ascii="Arial" w:eastAsia="Times New Roman" w:hAnsi="Arial" w:cs="Arial"/>
          <w:bCs/>
          <w:color w:val="000000"/>
          <w:lang w:eastAsia="ar-SA"/>
        </w:rPr>
      </w:pPr>
    </w:p>
    <w:p w:rsidR="007453D5" w:rsidRPr="007453D5" w:rsidRDefault="007453D5" w:rsidP="007453D5">
      <w:pPr>
        <w:suppressAutoHyphens/>
        <w:spacing w:after="0" w:line="240" w:lineRule="auto"/>
        <w:jc w:val="both"/>
        <w:rPr>
          <w:rFonts w:ascii="Arial" w:eastAsia="Times New Roman" w:hAnsi="Arial" w:cs="Arial"/>
          <w:color w:val="000000"/>
          <w:lang w:val="x-none" w:eastAsia="ar-SA"/>
        </w:rPr>
      </w:pPr>
      <w:r w:rsidRPr="007453D5">
        <w:rPr>
          <w:rFonts w:ascii="Arial" w:eastAsia="Times New Roman" w:hAnsi="Arial" w:cs="Arial"/>
          <w:bCs/>
          <w:color w:val="000000"/>
          <w:lang w:val="x-none" w:eastAsia="ar-SA"/>
        </w:rPr>
        <w:t>Objednatel má právo na odstoupení od smlouvy o dílo v případě prodlení zhotovitele s termíny dohodnutými v</w:t>
      </w:r>
      <w:r w:rsidR="00FC4DE3">
        <w:rPr>
          <w:rFonts w:ascii="Arial" w:eastAsia="Times New Roman" w:hAnsi="Arial" w:cs="Arial"/>
          <w:bCs/>
          <w:color w:val="000000"/>
          <w:lang w:eastAsia="ar-SA"/>
        </w:rPr>
        <w:t xml:space="preserve">e smlouvě o dílo </w:t>
      </w:r>
      <w:r w:rsidRPr="007453D5">
        <w:rPr>
          <w:rFonts w:ascii="Arial" w:eastAsia="Times New Roman" w:hAnsi="Arial" w:cs="Arial"/>
          <w:b/>
          <w:color w:val="000000"/>
          <w:lang w:val="x-none" w:eastAsia="ar-SA"/>
        </w:rPr>
        <w:t xml:space="preserve">o více jak 30 dní </w:t>
      </w:r>
      <w:r w:rsidRPr="007453D5">
        <w:rPr>
          <w:rFonts w:ascii="Arial" w:eastAsia="Times New Roman" w:hAnsi="Arial" w:cs="Arial"/>
          <w:color w:val="000000"/>
          <w:lang w:val="x-none" w:eastAsia="ar-SA"/>
        </w:rPr>
        <w:t>a v</w:t>
      </w:r>
      <w:r w:rsidRPr="007453D5">
        <w:rPr>
          <w:rFonts w:ascii="Arial" w:eastAsia="Times New Roman" w:hAnsi="Arial" w:cs="Arial"/>
          <w:b/>
          <w:color w:val="000000"/>
          <w:lang w:val="x-none" w:eastAsia="ar-SA"/>
        </w:rPr>
        <w:t xml:space="preserve"> </w:t>
      </w:r>
      <w:r w:rsidRPr="007453D5">
        <w:rPr>
          <w:rFonts w:ascii="Arial" w:eastAsia="Times New Roman" w:hAnsi="Arial" w:cs="Arial"/>
          <w:color w:val="000000"/>
          <w:lang w:val="x-none" w:eastAsia="ar-SA"/>
        </w:rPr>
        <w:t>případech, které předvídají právní předpisy, jimiž se řídí uzavřená smlouva.</w:t>
      </w:r>
    </w:p>
    <w:p w:rsidR="007453D5" w:rsidRPr="007453D5" w:rsidRDefault="007453D5" w:rsidP="007453D5">
      <w:pPr>
        <w:suppressAutoHyphens/>
        <w:spacing w:after="0" w:line="240" w:lineRule="auto"/>
        <w:ind w:left="708"/>
        <w:jc w:val="both"/>
        <w:rPr>
          <w:rFonts w:ascii="Arial" w:eastAsia="Times New Roman" w:hAnsi="Arial" w:cs="Arial"/>
          <w:color w:val="000000"/>
          <w:lang w:val="x-none" w:eastAsia="ar-SA"/>
        </w:rPr>
      </w:pPr>
    </w:p>
    <w:p w:rsidR="007453D5" w:rsidRPr="007453D5" w:rsidRDefault="007453D5" w:rsidP="007453D5">
      <w:pPr>
        <w:tabs>
          <w:tab w:val="left" w:pos="2475"/>
        </w:tabs>
        <w:suppressAutoHyphens/>
        <w:spacing w:after="0" w:line="240" w:lineRule="auto"/>
        <w:rPr>
          <w:rFonts w:ascii="Arial" w:eastAsia="Times New Roman" w:hAnsi="Arial" w:cs="Arial"/>
          <w:bCs/>
          <w:color w:val="000000"/>
          <w:lang w:eastAsia="ar-SA"/>
        </w:rPr>
      </w:pPr>
      <w:r w:rsidRPr="007453D5">
        <w:rPr>
          <w:rFonts w:ascii="Arial" w:eastAsia="Times New Roman" w:hAnsi="Arial" w:cs="Arial"/>
          <w:color w:val="000000"/>
          <w:lang w:val="x-none" w:eastAsia="ar-SA"/>
        </w:rPr>
        <w:t>Objednatel nepřipouští možnost odstoupení od smlouvy o dílo ze strany zhotovitele s výjimkou případů, které předvídají právní předpisy, jimiž se řídí uzavřená smlouva.</w:t>
      </w:r>
    </w:p>
    <w:p w:rsidR="007453D5" w:rsidRPr="007453D5" w:rsidRDefault="007453D5" w:rsidP="007453D5">
      <w:pPr>
        <w:spacing w:after="0" w:line="240" w:lineRule="auto"/>
        <w:ind w:left="360" w:hanging="360"/>
        <w:jc w:val="center"/>
        <w:rPr>
          <w:rFonts w:ascii="Arial" w:eastAsia="Times New Roman" w:hAnsi="Arial" w:cs="Arial"/>
          <w:b/>
          <w:u w:val="single"/>
          <w:lang w:eastAsia="cs-CZ"/>
        </w:rPr>
      </w:pPr>
    </w:p>
    <w:p w:rsidR="007453D5" w:rsidRPr="007453D5" w:rsidRDefault="007453D5" w:rsidP="007453D5">
      <w:pPr>
        <w:spacing w:after="0" w:line="240" w:lineRule="auto"/>
        <w:ind w:left="360" w:hanging="360"/>
        <w:jc w:val="center"/>
        <w:rPr>
          <w:rFonts w:ascii="Arial" w:eastAsia="Times New Roman" w:hAnsi="Arial" w:cs="Arial"/>
          <w:b/>
          <w:u w:val="single"/>
          <w:lang w:eastAsia="cs-CZ"/>
        </w:rPr>
      </w:pPr>
      <w:r w:rsidRPr="007453D5">
        <w:rPr>
          <w:rFonts w:ascii="Arial" w:eastAsia="Times New Roman" w:hAnsi="Arial" w:cs="Arial"/>
          <w:b/>
          <w:u w:val="single"/>
          <w:lang w:eastAsia="cs-CZ"/>
        </w:rPr>
        <w:t>XIII. Ostatní ujednání</w:t>
      </w:r>
    </w:p>
    <w:p w:rsidR="007453D5" w:rsidRPr="007453D5" w:rsidRDefault="007453D5" w:rsidP="007453D5">
      <w:pPr>
        <w:spacing w:after="0" w:line="240" w:lineRule="auto"/>
        <w:ind w:left="360" w:hanging="360"/>
        <w:jc w:val="center"/>
        <w:rPr>
          <w:rFonts w:ascii="Arial" w:eastAsia="Times New Roman" w:hAnsi="Arial" w:cs="Arial"/>
          <w:b/>
          <w:u w:val="single"/>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1)</w:t>
      </w:r>
      <w:r w:rsidRPr="007453D5">
        <w:rPr>
          <w:rFonts w:ascii="Arial" w:eastAsia="Times New Roman" w:hAnsi="Arial" w:cs="Arial"/>
          <w:lang w:eastAsia="cs-CZ"/>
        </w:rPr>
        <w:t xml:space="preserve"> Pokud není ve smlouvě uvedeno jinak, řídí se smluvní strany příslušnými ustanoveními občanského zákoníku.</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2)</w:t>
      </w:r>
      <w:r w:rsidRPr="007453D5">
        <w:rPr>
          <w:rFonts w:ascii="Arial" w:eastAsia="Times New Roman" w:hAnsi="Arial" w:cs="Arial"/>
          <w:lang w:eastAsia="cs-CZ"/>
        </w:rPr>
        <w:t xml:space="preserve"> Obě smluvní strany prohlašují, že tato smlouva odpovídá jejich pravé vůli a že souhlasí s celým jejím zněním a na důkaz toho smlouvu vlastnoručně podepisují.</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3)</w:t>
      </w:r>
      <w:r w:rsidRPr="007453D5">
        <w:rPr>
          <w:rFonts w:ascii="Arial" w:eastAsia="Times New Roman" w:hAnsi="Arial" w:cs="Arial"/>
          <w:lang w:eastAsia="cs-CZ"/>
        </w:rPr>
        <w:t xml:space="preserve"> Tato smlouva je vyhotovena ve čtyřech stejnopisech, z nichž každá ze smluvních stran obdrží po dvou vyhotoveních.</w:t>
      </w:r>
    </w:p>
    <w:p w:rsidR="007453D5" w:rsidRPr="007453D5" w:rsidRDefault="007453D5" w:rsidP="007453D5">
      <w:pPr>
        <w:spacing w:after="0" w:line="240" w:lineRule="auto"/>
        <w:ind w:left="360" w:hanging="360"/>
        <w:jc w:val="both"/>
        <w:rPr>
          <w:rFonts w:ascii="Arial" w:eastAsia="Times New Roman" w:hAnsi="Arial" w:cs="Arial"/>
          <w:lang w:eastAsia="cs-CZ"/>
        </w:rPr>
      </w:pPr>
      <w:proofErr w:type="gramStart"/>
      <w:r w:rsidRPr="007453D5">
        <w:rPr>
          <w:rFonts w:ascii="Arial" w:eastAsia="Times New Roman" w:hAnsi="Arial" w:cs="Arial"/>
          <w:b/>
          <w:lang w:eastAsia="cs-CZ"/>
        </w:rPr>
        <w:t>4)</w:t>
      </w:r>
      <w:r w:rsidRPr="007453D5">
        <w:rPr>
          <w:rFonts w:ascii="Arial" w:eastAsia="Times New Roman" w:hAnsi="Arial" w:cs="Arial"/>
          <w:lang w:eastAsia="cs-CZ"/>
        </w:rPr>
        <w:t xml:space="preserve">  Smlouva</w:t>
      </w:r>
      <w:proofErr w:type="gramEnd"/>
      <w:r w:rsidRPr="007453D5">
        <w:rPr>
          <w:rFonts w:ascii="Arial" w:eastAsia="Times New Roman" w:hAnsi="Arial" w:cs="Arial"/>
          <w:lang w:eastAsia="cs-CZ"/>
        </w:rPr>
        <w:t xml:space="preserve"> nabývá platnosti a účinnosti dnem podpisu obou smluvních stran.</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b/>
          <w:lang w:eastAsia="cs-CZ"/>
        </w:rPr>
        <w:t>5)</w:t>
      </w:r>
      <w:r w:rsidRPr="007453D5">
        <w:rPr>
          <w:rFonts w:ascii="Arial" w:eastAsia="Times New Roman" w:hAnsi="Arial" w:cs="Arial"/>
          <w:lang w:eastAsia="cs-CZ"/>
        </w:rPr>
        <w:t xml:space="preserve"> Smluvní strany souhlasí, že tato smlouva bude zveřejněna na webových stránkách Statutárního města Liberec (</w:t>
      </w:r>
      <w:hyperlink r:id="rId8" w:history="1">
        <w:r w:rsidRPr="007453D5">
          <w:rPr>
            <w:rFonts w:ascii="Arial" w:eastAsia="Times New Roman" w:hAnsi="Arial" w:cs="Arial"/>
            <w:color w:val="0000FF"/>
            <w:u w:val="single"/>
            <w:lang w:eastAsia="cs-CZ"/>
          </w:rPr>
          <w:t>www.liberec.cz</w:t>
        </w:r>
      </w:hyperlink>
      <w:r w:rsidRPr="007453D5">
        <w:rPr>
          <w:rFonts w:ascii="Arial" w:eastAsia="Times New Roman" w:hAnsi="Arial" w:cs="Arial"/>
          <w:lang w:eastAsia="cs-CZ"/>
        </w:rPr>
        <w:t>), s výjimkou osobních údajů fyzických osob uvedených v této smlouvě.</w:t>
      </w:r>
    </w:p>
    <w:p w:rsidR="007453D5" w:rsidRPr="007453D5" w:rsidRDefault="007453D5" w:rsidP="007453D5">
      <w:pPr>
        <w:spacing w:after="0" w:line="240" w:lineRule="auto"/>
        <w:jc w:val="both"/>
        <w:rPr>
          <w:rFonts w:ascii="Arial" w:eastAsia="Times New Roman" w:hAnsi="Arial" w:cs="Arial"/>
          <w:lang w:eastAsia="cs-CZ"/>
        </w:rPr>
      </w:pPr>
      <w:proofErr w:type="gramStart"/>
      <w:r w:rsidRPr="007453D5">
        <w:rPr>
          <w:rFonts w:ascii="Arial" w:eastAsia="Times New Roman" w:hAnsi="Arial" w:cs="Arial"/>
          <w:b/>
          <w:lang w:eastAsia="cs-CZ"/>
        </w:rPr>
        <w:t>6)</w:t>
      </w:r>
      <w:r w:rsidRPr="007453D5">
        <w:rPr>
          <w:rFonts w:ascii="Arial" w:eastAsia="Times New Roman" w:hAnsi="Arial" w:cs="Arial"/>
          <w:lang w:eastAsia="cs-CZ"/>
        </w:rPr>
        <w:t xml:space="preserve">  Smlouvy</w:t>
      </w:r>
      <w:proofErr w:type="gramEnd"/>
      <w:r w:rsidRPr="007453D5">
        <w:rPr>
          <w:rFonts w:ascii="Arial" w:eastAsia="Times New Roman" w:hAnsi="Arial" w:cs="Arial"/>
          <w:lang w:eastAsia="cs-CZ"/>
        </w:rPr>
        <w:t xml:space="preserve"> lze měnit či doplňovat pouze formou písemných číslovaných dodatků.</w:t>
      </w: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uppressAutoHyphens/>
        <w:spacing w:after="0" w:line="240" w:lineRule="auto"/>
        <w:ind w:left="360"/>
        <w:jc w:val="center"/>
        <w:rPr>
          <w:rFonts w:ascii="Arial" w:eastAsia="Times New Roman" w:hAnsi="Arial" w:cs="Arial"/>
          <w:b/>
          <w:color w:val="000000"/>
          <w:u w:val="single"/>
          <w:lang w:eastAsia="ar-SA"/>
        </w:rPr>
      </w:pPr>
    </w:p>
    <w:p w:rsidR="007453D5" w:rsidRPr="007453D5" w:rsidRDefault="007453D5" w:rsidP="007453D5">
      <w:pPr>
        <w:tabs>
          <w:tab w:val="left" w:pos="2475"/>
        </w:tabs>
        <w:suppressAutoHyphens/>
        <w:spacing w:after="0" w:line="240" w:lineRule="auto"/>
        <w:ind w:left="708" w:firstLine="12"/>
        <w:jc w:val="center"/>
        <w:rPr>
          <w:rFonts w:ascii="Arial" w:eastAsia="Times New Roman" w:hAnsi="Arial" w:cs="Arial"/>
          <w:bCs/>
          <w:color w:val="000000"/>
          <w:lang w:eastAsia="ar-SA"/>
        </w:rPr>
      </w:pPr>
    </w:p>
    <w:p w:rsidR="00FC4DE3" w:rsidRDefault="00FC4DE3" w:rsidP="007453D5">
      <w:pPr>
        <w:spacing w:after="0" w:line="240" w:lineRule="auto"/>
        <w:ind w:left="360"/>
        <w:jc w:val="center"/>
        <w:rPr>
          <w:rFonts w:ascii="Arial" w:eastAsia="Times New Roman" w:hAnsi="Arial" w:cs="Arial"/>
          <w:b/>
          <w:bCs/>
          <w:color w:val="000000"/>
          <w:u w:val="single"/>
          <w:lang w:eastAsia="cs-CZ"/>
        </w:rPr>
      </w:pPr>
    </w:p>
    <w:p w:rsidR="00FC4DE3" w:rsidRDefault="00FC4DE3" w:rsidP="007453D5">
      <w:pPr>
        <w:spacing w:after="0" w:line="240" w:lineRule="auto"/>
        <w:ind w:left="360"/>
        <w:jc w:val="center"/>
        <w:rPr>
          <w:rFonts w:ascii="Arial" w:eastAsia="Times New Roman" w:hAnsi="Arial" w:cs="Arial"/>
          <w:b/>
          <w:bCs/>
          <w:color w:val="000000"/>
          <w:u w:val="single"/>
          <w:lang w:eastAsia="cs-CZ"/>
        </w:rPr>
      </w:pPr>
    </w:p>
    <w:p w:rsidR="00FC4DE3" w:rsidRDefault="00FC4DE3" w:rsidP="007453D5">
      <w:pPr>
        <w:spacing w:after="0" w:line="240" w:lineRule="auto"/>
        <w:ind w:left="360"/>
        <w:jc w:val="center"/>
        <w:rPr>
          <w:rFonts w:ascii="Arial" w:eastAsia="Times New Roman" w:hAnsi="Arial" w:cs="Arial"/>
          <w:b/>
          <w:bCs/>
          <w:color w:val="000000"/>
          <w:u w:val="single"/>
          <w:lang w:eastAsia="cs-CZ"/>
        </w:rPr>
      </w:pPr>
    </w:p>
    <w:p w:rsidR="00FC4DE3" w:rsidRDefault="00FC4DE3" w:rsidP="007453D5">
      <w:pPr>
        <w:spacing w:after="0" w:line="240" w:lineRule="auto"/>
        <w:ind w:left="360"/>
        <w:jc w:val="center"/>
        <w:rPr>
          <w:rFonts w:ascii="Arial" w:eastAsia="Times New Roman" w:hAnsi="Arial" w:cs="Arial"/>
          <w:b/>
          <w:bCs/>
          <w:color w:val="000000"/>
          <w:u w:val="single"/>
          <w:lang w:eastAsia="cs-CZ"/>
        </w:rPr>
      </w:pPr>
    </w:p>
    <w:p w:rsidR="007453D5" w:rsidRPr="007453D5" w:rsidRDefault="007453D5" w:rsidP="007453D5">
      <w:pPr>
        <w:spacing w:after="0" w:line="240" w:lineRule="auto"/>
        <w:ind w:left="360"/>
        <w:jc w:val="center"/>
        <w:rPr>
          <w:rFonts w:ascii="Arial" w:eastAsia="Times New Roman" w:hAnsi="Arial" w:cs="Arial"/>
          <w:b/>
          <w:bCs/>
          <w:color w:val="000000"/>
          <w:u w:val="single"/>
          <w:lang w:eastAsia="cs-CZ"/>
        </w:rPr>
      </w:pPr>
      <w:r w:rsidRPr="007453D5">
        <w:rPr>
          <w:rFonts w:ascii="Arial" w:eastAsia="Times New Roman" w:hAnsi="Arial" w:cs="Arial"/>
          <w:b/>
          <w:bCs/>
          <w:color w:val="000000"/>
          <w:u w:val="single"/>
          <w:lang w:eastAsia="cs-CZ"/>
        </w:rPr>
        <w:t>XIV. Přílohy smlouvy</w:t>
      </w:r>
    </w:p>
    <w:p w:rsidR="007453D5" w:rsidRDefault="007453D5" w:rsidP="007453D5">
      <w:pPr>
        <w:spacing w:after="0" w:line="240" w:lineRule="auto"/>
        <w:ind w:left="360"/>
        <w:jc w:val="center"/>
        <w:rPr>
          <w:rFonts w:ascii="Arial" w:eastAsia="Times New Roman" w:hAnsi="Arial" w:cs="Arial"/>
          <w:b/>
          <w:bCs/>
          <w:color w:val="000000"/>
          <w:lang w:eastAsia="cs-CZ"/>
        </w:rPr>
      </w:pPr>
    </w:p>
    <w:p w:rsidR="00FC4DE3" w:rsidRPr="007453D5" w:rsidRDefault="00FC4DE3" w:rsidP="007453D5">
      <w:pPr>
        <w:spacing w:after="0" w:line="240" w:lineRule="auto"/>
        <w:ind w:left="360"/>
        <w:jc w:val="center"/>
        <w:rPr>
          <w:rFonts w:ascii="Arial" w:eastAsia="Times New Roman" w:hAnsi="Arial" w:cs="Arial"/>
          <w:b/>
          <w:bCs/>
          <w:color w:val="000000"/>
          <w:lang w:eastAsia="cs-CZ"/>
        </w:rPr>
      </w:pPr>
    </w:p>
    <w:p w:rsidR="007453D5" w:rsidRPr="007453D5" w:rsidRDefault="007453D5" w:rsidP="007453D5">
      <w:pPr>
        <w:spacing w:after="0" w:line="240" w:lineRule="auto"/>
        <w:ind w:left="360"/>
        <w:jc w:val="center"/>
        <w:rPr>
          <w:rFonts w:ascii="Arial" w:eastAsia="Times New Roman" w:hAnsi="Arial" w:cs="Arial"/>
          <w:b/>
          <w:bCs/>
          <w:color w:val="000000"/>
          <w:lang w:eastAsia="cs-CZ"/>
        </w:rPr>
      </w:pPr>
    </w:p>
    <w:p w:rsidR="007453D5" w:rsidRPr="007453D5" w:rsidRDefault="007453D5" w:rsidP="007453D5">
      <w:pPr>
        <w:suppressAutoHyphens/>
        <w:spacing w:after="0" w:line="240" w:lineRule="auto"/>
        <w:ind w:left="720"/>
        <w:jc w:val="both"/>
        <w:rPr>
          <w:rFonts w:ascii="Arial" w:eastAsia="Times New Roman" w:hAnsi="Arial" w:cs="Arial"/>
          <w:bCs/>
          <w:iCs/>
          <w:color w:val="000000"/>
          <w:lang w:eastAsia="ar-SA"/>
        </w:rPr>
      </w:pPr>
      <w:r w:rsidRPr="007453D5">
        <w:rPr>
          <w:rFonts w:ascii="Arial" w:eastAsia="Times New Roman" w:hAnsi="Arial" w:cs="Arial"/>
          <w:bCs/>
          <w:iCs/>
          <w:color w:val="000000"/>
          <w:lang w:val="x-none" w:eastAsia="ar-SA"/>
        </w:rPr>
        <w:t>Povinn</w:t>
      </w:r>
      <w:r w:rsidRPr="007453D5">
        <w:rPr>
          <w:rFonts w:ascii="Arial" w:eastAsia="Times New Roman" w:hAnsi="Arial" w:cs="Arial"/>
          <w:bCs/>
          <w:iCs/>
          <w:color w:val="000000"/>
          <w:lang w:eastAsia="ar-SA"/>
        </w:rPr>
        <w:t>é</w:t>
      </w:r>
      <w:r w:rsidRPr="007453D5">
        <w:rPr>
          <w:rFonts w:ascii="Arial" w:eastAsia="Times New Roman" w:hAnsi="Arial" w:cs="Arial"/>
          <w:bCs/>
          <w:iCs/>
          <w:color w:val="000000"/>
          <w:lang w:val="x-none" w:eastAsia="ar-SA"/>
        </w:rPr>
        <w:t xml:space="preserve"> příloh</w:t>
      </w:r>
      <w:r w:rsidRPr="007453D5">
        <w:rPr>
          <w:rFonts w:ascii="Arial" w:eastAsia="Times New Roman" w:hAnsi="Arial" w:cs="Arial"/>
          <w:bCs/>
          <w:iCs/>
          <w:color w:val="000000"/>
          <w:lang w:eastAsia="ar-SA"/>
        </w:rPr>
        <w:t>y</w:t>
      </w:r>
      <w:r w:rsidRPr="007453D5">
        <w:rPr>
          <w:rFonts w:ascii="Arial" w:eastAsia="Times New Roman" w:hAnsi="Arial" w:cs="Arial"/>
          <w:bCs/>
          <w:iCs/>
          <w:color w:val="000000"/>
          <w:lang w:val="x-none" w:eastAsia="ar-SA"/>
        </w:rPr>
        <w:t xml:space="preserve"> smlouvy o dílo </w:t>
      </w:r>
      <w:r w:rsidRPr="007453D5">
        <w:rPr>
          <w:rFonts w:ascii="Arial" w:eastAsia="Times New Roman" w:hAnsi="Arial" w:cs="Arial"/>
          <w:bCs/>
          <w:iCs/>
          <w:color w:val="000000"/>
          <w:lang w:eastAsia="ar-SA"/>
        </w:rPr>
        <w:t>tvoří</w:t>
      </w:r>
      <w:r w:rsidRPr="007453D5">
        <w:rPr>
          <w:rFonts w:ascii="Arial" w:eastAsia="Times New Roman" w:hAnsi="Arial" w:cs="Arial"/>
          <w:bCs/>
          <w:iCs/>
          <w:color w:val="000000"/>
          <w:lang w:val="x-none" w:eastAsia="ar-SA"/>
        </w:rPr>
        <w:t xml:space="preserve">: </w:t>
      </w:r>
    </w:p>
    <w:p w:rsidR="007453D5" w:rsidRPr="007453D5" w:rsidRDefault="007453D5" w:rsidP="007453D5">
      <w:pPr>
        <w:suppressAutoHyphens/>
        <w:spacing w:after="0" w:line="240" w:lineRule="auto"/>
        <w:ind w:left="720"/>
        <w:jc w:val="both"/>
        <w:rPr>
          <w:rFonts w:ascii="Arial" w:eastAsia="Times New Roman" w:hAnsi="Arial" w:cs="Arial"/>
          <w:bCs/>
          <w:iCs/>
          <w:color w:val="000000"/>
          <w:lang w:eastAsia="ar-SA"/>
        </w:rPr>
      </w:pPr>
    </w:p>
    <w:p w:rsidR="007453D5" w:rsidRPr="007453D5" w:rsidRDefault="0060709E" w:rsidP="00F11241">
      <w:pPr>
        <w:suppressAutoHyphens/>
        <w:spacing w:after="0" w:line="240" w:lineRule="auto"/>
        <w:ind w:left="1776"/>
        <w:jc w:val="both"/>
        <w:rPr>
          <w:rFonts w:ascii="Arial" w:eastAsia="Times New Roman" w:hAnsi="Arial" w:cs="Arial"/>
          <w:color w:val="000000"/>
          <w:lang w:val="x-none" w:eastAsia="ar-SA"/>
        </w:rPr>
      </w:pPr>
      <w:r>
        <w:rPr>
          <w:rFonts w:ascii="Arial" w:eastAsia="Times New Roman" w:hAnsi="Arial" w:cs="Arial"/>
          <w:bCs/>
          <w:color w:val="000000"/>
          <w:lang w:eastAsia="ar-SA"/>
        </w:rPr>
        <w:t xml:space="preserve">1. </w:t>
      </w:r>
      <w:r w:rsidR="007453D5" w:rsidRPr="007453D5">
        <w:rPr>
          <w:rFonts w:ascii="Arial" w:eastAsia="Times New Roman" w:hAnsi="Arial" w:cs="Arial"/>
          <w:bCs/>
          <w:color w:val="000000"/>
          <w:lang w:val="x-none" w:eastAsia="ar-SA"/>
        </w:rPr>
        <w:t>Dílčí cenová nabídka včetně položkového rozpočtu</w:t>
      </w:r>
    </w:p>
    <w:p w:rsidR="007453D5" w:rsidRDefault="007453D5" w:rsidP="007453D5">
      <w:pPr>
        <w:suppressAutoHyphens/>
        <w:spacing w:after="0" w:line="240" w:lineRule="auto"/>
        <w:ind w:left="1080"/>
        <w:jc w:val="both"/>
        <w:rPr>
          <w:rFonts w:ascii="Arial" w:eastAsia="Times New Roman" w:hAnsi="Arial" w:cs="Arial"/>
          <w:bCs/>
          <w:color w:val="000000"/>
          <w:lang w:eastAsia="ar-SA"/>
        </w:rPr>
      </w:pPr>
    </w:p>
    <w:p w:rsidR="00FC4DE3" w:rsidRPr="007453D5" w:rsidRDefault="00FC4DE3" w:rsidP="007453D5">
      <w:pPr>
        <w:suppressAutoHyphens/>
        <w:spacing w:after="0" w:line="240" w:lineRule="auto"/>
        <w:ind w:left="1080"/>
        <w:jc w:val="both"/>
        <w:rPr>
          <w:rFonts w:ascii="Arial" w:eastAsia="Times New Roman" w:hAnsi="Arial" w:cs="Arial"/>
          <w:bCs/>
          <w:color w:val="000000"/>
          <w:lang w:eastAsia="ar-SA"/>
        </w:rPr>
      </w:pPr>
    </w:p>
    <w:p w:rsidR="007453D5" w:rsidRPr="007453D5" w:rsidRDefault="007453D5" w:rsidP="007453D5">
      <w:pPr>
        <w:spacing w:after="0" w:line="240" w:lineRule="auto"/>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lang w:eastAsia="cs-CZ"/>
        </w:rPr>
        <w:t>V Liberci dne ………………………………</w:t>
      </w: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lang w:eastAsia="cs-CZ"/>
        </w:rPr>
        <w:t xml:space="preserve">       Za objednatele:</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t xml:space="preserve">      Za zhotovitele:</w:t>
      </w:r>
    </w:p>
    <w:p w:rsidR="007453D5" w:rsidRPr="007453D5" w:rsidRDefault="007453D5" w:rsidP="007453D5">
      <w:pPr>
        <w:spacing w:after="0" w:line="240" w:lineRule="auto"/>
        <w:ind w:left="360" w:hanging="360"/>
        <w:jc w:val="both"/>
        <w:rPr>
          <w:rFonts w:ascii="Arial" w:eastAsia="Times New Roman" w:hAnsi="Arial" w:cs="Arial"/>
          <w:lang w:eastAsia="cs-CZ"/>
        </w:rPr>
      </w:pP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lang w:eastAsia="cs-CZ"/>
        </w:rPr>
        <w:t>…………………………….</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t xml:space="preserve">                  ………………………………</w:t>
      </w:r>
    </w:p>
    <w:p w:rsidR="007453D5" w:rsidRPr="007453D5" w:rsidRDefault="007453D5" w:rsidP="007453D5">
      <w:pPr>
        <w:spacing w:after="0" w:line="240" w:lineRule="auto"/>
        <w:ind w:left="360" w:hanging="360"/>
        <w:jc w:val="both"/>
        <w:rPr>
          <w:rFonts w:ascii="Arial" w:eastAsia="Times New Roman" w:hAnsi="Arial" w:cs="Arial"/>
          <w:lang w:eastAsia="cs-CZ"/>
        </w:rPr>
      </w:pPr>
      <w:r w:rsidRPr="007453D5">
        <w:rPr>
          <w:rFonts w:ascii="Arial" w:eastAsia="Times New Roman" w:hAnsi="Arial" w:cs="Arial"/>
          <w:lang w:eastAsia="cs-CZ"/>
        </w:rPr>
        <w:t xml:space="preserve">       Mgr. Jiří Šolc</w:t>
      </w:r>
      <w:r w:rsidRPr="007453D5">
        <w:rPr>
          <w:rFonts w:ascii="Arial" w:eastAsia="Times New Roman" w:hAnsi="Arial" w:cs="Arial"/>
          <w:lang w:eastAsia="cs-CZ"/>
        </w:rPr>
        <w:tab/>
      </w:r>
      <w:r w:rsidRPr="007453D5">
        <w:rPr>
          <w:rFonts w:ascii="Arial" w:eastAsia="Times New Roman" w:hAnsi="Arial" w:cs="Arial"/>
          <w:lang w:eastAsia="cs-CZ"/>
        </w:rPr>
        <w:tab/>
      </w:r>
      <w:r w:rsidRPr="007453D5">
        <w:rPr>
          <w:rFonts w:ascii="Arial" w:eastAsia="Times New Roman" w:hAnsi="Arial" w:cs="Arial"/>
          <w:lang w:eastAsia="cs-CZ"/>
        </w:rPr>
        <w:tab/>
        <w:t xml:space="preserve">                                             </w:t>
      </w:r>
    </w:p>
    <w:p w:rsidR="00E94433" w:rsidRDefault="007453D5" w:rsidP="007453D5">
      <w:r w:rsidRPr="007453D5">
        <w:rPr>
          <w:rFonts w:ascii="Arial" w:eastAsia="Times New Roman" w:hAnsi="Arial" w:cs="Arial"/>
          <w:lang w:eastAsia="cs-CZ"/>
        </w:rPr>
        <w:t xml:space="preserve">  náměstek primátorky</w:t>
      </w:r>
    </w:p>
    <w:sectPr w:rsidR="00E944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E0" w:rsidRDefault="00CA4DE0" w:rsidP="00EE6A5C">
      <w:pPr>
        <w:spacing w:after="0" w:line="240" w:lineRule="auto"/>
      </w:pPr>
      <w:r>
        <w:separator/>
      </w:r>
    </w:p>
  </w:endnote>
  <w:endnote w:type="continuationSeparator" w:id="0">
    <w:p w:rsidR="00CA4DE0" w:rsidRDefault="00CA4DE0" w:rsidP="00EE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5C" w:rsidRDefault="00EE6A5C">
    <w:pPr>
      <w:pStyle w:val="Zpat"/>
    </w:pPr>
    <w:r>
      <w:t xml:space="preserve">Stránka </w:t>
    </w:r>
    <w:r>
      <w:rPr>
        <w:b/>
      </w:rPr>
      <w:fldChar w:fldCharType="begin"/>
    </w:r>
    <w:r>
      <w:rPr>
        <w:b/>
      </w:rPr>
      <w:instrText>PAGE  \* Arabic  \* MERGEFORMAT</w:instrText>
    </w:r>
    <w:r>
      <w:rPr>
        <w:b/>
      </w:rPr>
      <w:fldChar w:fldCharType="separate"/>
    </w:r>
    <w:r w:rsidR="00304A16">
      <w:rPr>
        <w:b/>
        <w:noProof/>
      </w:rPr>
      <w:t>1</w:t>
    </w:r>
    <w:r>
      <w:rPr>
        <w:b/>
      </w:rPr>
      <w:fldChar w:fldCharType="end"/>
    </w:r>
    <w:r>
      <w:t xml:space="preserve"> z </w:t>
    </w:r>
    <w:r>
      <w:rPr>
        <w:b/>
      </w:rPr>
      <w:fldChar w:fldCharType="begin"/>
    </w:r>
    <w:r>
      <w:rPr>
        <w:b/>
      </w:rPr>
      <w:instrText>NUMPAGES  \* Arabic  \* MERGEFORMAT</w:instrText>
    </w:r>
    <w:r>
      <w:rPr>
        <w:b/>
      </w:rPr>
      <w:fldChar w:fldCharType="separate"/>
    </w:r>
    <w:r w:rsidR="00304A16">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E0" w:rsidRDefault="00CA4DE0" w:rsidP="00EE6A5C">
      <w:pPr>
        <w:spacing w:after="0" w:line="240" w:lineRule="auto"/>
      </w:pPr>
      <w:r>
        <w:separator/>
      </w:r>
    </w:p>
  </w:footnote>
  <w:footnote w:type="continuationSeparator" w:id="0">
    <w:p w:rsidR="00CA4DE0" w:rsidRDefault="00CA4DE0" w:rsidP="00EE6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344"/>
    <w:multiLevelType w:val="hybridMultilevel"/>
    <w:tmpl w:val="FBDE3B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C3465D3"/>
    <w:multiLevelType w:val="hybridMultilevel"/>
    <w:tmpl w:val="A8DC6B02"/>
    <w:lvl w:ilvl="0" w:tplc="9D8EF574">
      <w:start w:val="1"/>
      <w:numFmt w:val="decimal"/>
      <w:lvlText w:val="%1)"/>
      <w:lvlJc w:val="left"/>
      <w:pPr>
        <w:tabs>
          <w:tab w:val="num" w:pos="502"/>
        </w:tabs>
        <w:ind w:left="502" w:hanging="360"/>
      </w:pPr>
      <w:rPr>
        <w:rFonts w:ascii="Arial" w:eastAsia="Times New Roman" w:hAnsi="Arial" w:cs="Arial"/>
        <w:b/>
      </w:rPr>
    </w:lvl>
    <w:lvl w:ilvl="1" w:tplc="04050003" w:tentative="1">
      <w:start w:val="1"/>
      <w:numFmt w:val="bullet"/>
      <w:lvlText w:val="o"/>
      <w:lvlJc w:val="left"/>
      <w:pPr>
        <w:tabs>
          <w:tab w:val="num" w:pos="1156"/>
        </w:tabs>
        <w:ind w:left="1156" w:hanging="360"/>
      </w:pPr>
      <w:rPr>
        <w:rFonts w:ascii="Courier New" w:hAnsi="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2">
    <w:nsid w:val="155A5312"/>
    <w:multiLevelType w:val="hybridMultilevel"/>
    <w:tmpl w:val="16AAB864"/>
    <w:lvl w:ilvl="0" w:tplc="78F85A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1112F1"/>
    <w:multiLevelType w:val="hybridMultilevel"/>
    <w:tmpl w:val="E7DA292C"/>
    <w:lvl w:ilvl="0" w:tplc="D73A5B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7E50DE1"/>
    <w:multiLevelType w:val="hybridMultilevel"/>
    <w:tmpl w:val="96C821C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E0E028D"/>
    <w:multiLevelType w:val="hybridMultilevel"/>
    <w:tmpl w:val="CFD0E3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6109523A"/>
    <w:multiLevelType w:val="hybridMultilevel"/>
    <w:tmpl w:val="9A2297BA"/>
    <w:lvl w:ilvl="0" w:tplc="2FB237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64657BB"/>
    <w:multiLevelType w:val="hybridMultilevel"/>
    <w:tmpl w:val="5B0A1E2A"/>
    <w:lvl w:ilvl="0" w:tplc="EA70926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D5"/>
    <w:rsid w:val="000F3B1E"/>
    <w:rsid w:val="001C05FF"/>
    <w:rsid w:val="001C30F9"/>
    <w:rsid w:val="00272A96"/>
    <w:rsid w:val="00277D40"/>
    <w:rsid w:val="002C0215"/>
    <w:rsid w:val="00304A16"/>
    <w:rsid w:val="003944A2"/>
    <w:rsid w:val="003D2B62"/>
    <w:rsid w:val="005426FC"/>
    <w:rsid w:val="0060709E"/>
    <w:rsid w:val="007453D5"/>
    <w:rsid w:val="007C374A"/>
    <w:rsid w:val="0084720B"/>
    <w:rsid w:val="008D6F56"/>
    <w:rsid w:val="009610A5"/>
    <w:rsid w:val="00984F46"/>
    <w:rsid w:val="009E5277"/>
    <w:rsid w:val="009E5AEA"/>
    <w:rsid w:val="00C40898"/>
    <w:rsid w:val="00C7575A"/>
    <w:rsid w:val="00CA341E"/>
    <w:rsid w:val="00CA4DE0"/>
    <w:rsid w:val="00D33D58"/>
    <w:rsid w:val="00D54CE4"/>
    <w:rsid w:val="00D56C8F"/>
    <w:rsid w:val="00D77ABC"/>
    <w:rsid w:val="00E94433"/>
    <w:rsid w:val="00ED118E"/>
    <w:rsid w:val="00EE6A5C"/>
    <w:rsid w:val="00F11241"/>
    <w:rsid w:val="00F15171"/>
    <w:rsid w:val="00FC4DE3"/>
    <w:rsid w:val="00FE4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rsid w:val="007453D5"/>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7453D5"/>
    <w:rPr>
      <w:rFonts w:ascii="Times New Roman" w:eastAsia="Times New Roman" w:hAnsi="Times New Roman" w:cs="Times New Roman"/>
      <w:sz w:val="20"/>
      <w:szCs w:val="20"/>
    </w:rPr>
  </w:style>
  <w:style w:type="character" w:styleId="Odkaznakoment">
    <w:name w:val="annotation reference"/>
    <w:rsid w:val="007453D5"/>
    <w:rPr>
      <w:sz w:val="16"/>
      <w:szCs w:val="16"/>
    </w:rPr>
  </w:style>
  <w:style w:type="paragraph" w:styleId="Textbubliny">
    <w:name w:val="Balloon Text"/>
    <w:basedOn w:val="Normln"/>
    <w:link w:val="TextbublinyChar"/>
    <w:uiPriority w:val="99"/>
    <w:semiHidden/>
    <w:unhideWhenUsed/>
    <w:rsid w:val="007453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3D5"/>
    <w:rPr>
      <w:rFonts w:ascii="Tahoma" w:hAnsi="Tahoma" w:cs="Tahoma"/>
      <w:sz w:val="16"/>
      <w:szCs w:val="16"/>
    </w:rPr>
  </w:style>
  <w:style w:type="paragraph" w:styleId="Zhlav">
    <w:name w:val="header"/>
    <w:basedOn w:val="Normln"/>
    <w:link w:val="ZhlavChar"/>
    <w:uiPriority w:val="99"/>
    <w:unhideWhenUsed/>
    <w:rsid w:val="00EE6A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6A5C"/>
  </w:style>
  <w:style w:type="paragraph" w:styleId="Zpat">
    <w:name w:val="footer"/>
    <w:basedOn w:val="Normln"/>
    <w:link w:val="ZpatChar"/>
    <w:uiPriority w:val="99"/>
    <w:unhideWhenUsed/>
    <w:rsid w:val="00EE6A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E6A5C"/>
  </w:style>
  <w:style w:type="paragraph" w:styleId="Pedmtkomente">
    <w:name w:val="annotation subject"/>
    <w:basedOn w:val="Textkomente"/>
    <w:next w:val="Textkomente"/>
    <w:link w:val="PedmtkomenteChar"/>
    <w:uiPriority w:val="99"/>
    <w:semiHidden/>
    <w:unhideWhenUsed/>
    <w:rsid w:val="00D56C8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56C8F"/>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56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rsid w:val="007453D5"/>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7453D5"/>
    <w:rPr>
      <w:rFonts w:ascii="Times New Roman" w:eastAsia="Times New Roman" w:hAnsi="Times New Roman" w:cs="Times New Roman"/>
      <w:sz w:val="20"/>
      <w:szCs w:val="20"/>
    </w:rPr>
  </w:style>
  <w:style w:type="character" w:styleId="Odkaznakoment">
    <w:name w:val="annotation reference"/>
    <w:rsid w:val="007453D5"/>
    <w:rPr>
      <w:sz w:val="16"/>
      <w:szCs w:val="16"/>
    </w:rPr>
  </w:style>
  <w:style w:type="paragraph" w:styleId="Textbubliny">
    <w:name w:val="Balloon Text"/>
    <w:basedOn w:val="Normln"/>
    <w:link w:val="TextbublinyChar"/>
    <w:uiPriority w:val="99"/>
    <w:semiHidden/>
    <w:unhideWhenUsed/>
    <w:rsid w:val="007453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3D5"/>
    <w:rPr>
      <w:rFonts w:ascii="Tahoma" w:hAnsi="Tahoma" w:cs="Tahoma"/>
      <w:sz w:val="16"/>
      <w:szCs w:val="16"/>
    </w:rPr>
  </w:style>
  <w:style w:type="paragraph" w:styleId="Zhlav">
    <w:name w:val="header"/>
    <w:basedOn w:val="Normln"/>
    <w:link w:val="ZhlavChar"/>
    <w:uiPriority w:val="99"/>
    <w:unhideWhenUsed/>
    <w:rsid w:val="00EE6A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6A5C"/>
  </w:style>
  <w:style w:type="paragraph" w:styleId="Zpat">
    <w:name w:val="footer"/>
    <w:basedOn w:val="Normln"/>
    <w:link w:val="ZpatChar"/>
    <w:uiPriority w:val="99"/>
    <w:unhideWhenUsed/>
    <w:rsid w:val="00EE6A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E6A5C"/>
  </w:style>
  <w:style w:type="paragraph" w:styleId="Pedmtkomente">
    <w:name w:val="annotation subject"/>
    <w:basedOn w:val="Textkomente"/>
    <w:next w:val="Textkomente"/>
    <w:link w:val="PedmtkomenteChar"/>
    <w:uiPriority w:val="99"/>
    <w:semiHidden/>
    <w:unhideWhenUsed/>
    <w:rsid w:val="00D56C8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56C8F"/>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5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3062</Words>
  <Characters>18072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Ronec Jiří</dc:creator>
  <cp:lastModifiedBy>Vavřena Vladimír</cp:lastModifiedBy>
  <cp:revision>12</cp:revision>
  <cp:lastPrinted>2014-08-22T09:08:00Z</cp:lastPrinted>
  <dcterms:created xsi:type="dcterms:W3CDTF">2014-09-01T14:05:00Z</dcterms:created>
  <dcterms:modified xsi:type="dcterms:W3CDTF">2014-09-16T09:38:00Z</dcterms:modified>
</cp:coreProperties>
</file>